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8C" w:rsidRPr="009D0BD1" w:rsidRDefault="00B86A54" w:rsidP="00C7028F">
      <w:pPr>
        <w:ind w:right="140"/>
      </w:pPr>
      <w:bookmarkStart w:id="0" w:name="_GoBack"/>
      <w:bookmarkEnd w:id="0"/>
      <w:r>
        <w:t xml:space="preserve"> </w:t>
      </w:r>
    </w:p>
    <w:p w:rsidR="00E257A3" w:rsidRPr="009D0BD1" w:rsidRDefault="00E257A3" w:rsidP="008848B9">
      <w:r w:rsidRPr="009D0BD1">
        <w:t xml:space="preserve"> </w:t>
      </w:r>
    </w:p>
    <w:p w:rsidR="00D20344" w:rsidRPr="00603931" w:rsidRDefault="00D20344" w:rsidP="00364DBB"/>
    <w:p w:rsidR="00D20344" w:rsidRPr="00603931" w:rsidRDefault="00D20344" w:rsidP="00364DBB"/>
    <w:p w:rsidR="00D20344" w:rsidRPr="00F8732A" w:rsidRDefault="00D20344" w:rsidP="00F8732A">
      <w:pPr>
        <w:jc w:val="center"/>
        <w:rPr>
          <w:b/>
          <w:sz w:val="96"/>
          <w:szCs w:val="96"/>
        </w:rPr>
      </w:pPr>
    </w:p>
    <w:p w:rsidR="00D20344" w:rsidRPr="00F8732A" w:rsidRDefault="00F8732A" w:rsidP="00F8732A">
      <w:pPr>
        <w:jc w:val="center"/>
        <w:rPr>
          <w:b/>
          <w:sz w:val="96"/>
          <w:szCs w:val="96"/>
        </w:rPr>
      </w:pPr>
      <w:r w:rsidRPr="00F8732A">
        <w:rPr>
          <w:b/>
          <w:sz w:val="96"/>
          <w:szCs w:val="96"/>
        </w:rPr>
        <w:t>See Me Volunteer</w:t>
      </w:r>
    </w:p>
    <w:p w:rsidR="00F8732A" w:rsidRPr="00F8732A" w:rsidRDefault="00F8732A" w:rsidP="00F8732A">
      <w:pPr>
        <w:jc w:val="center"/>
        <w:rPr>
          <w:rFonts w:ascii="Bree" w:hAnsi="Bree"/>
          <w:b/>
          <w:sz w:val="96"/>
          <w:szCs w:val="96"/>
        </w:rPr>
      </w:pPr>
      <w:r w:rsidRPr="00F8732A">
        <w:rPr>
          <w:b/>
          <w:sz w:val="96"/>
          <w:szCs w:val="96"/>
        </w:rPr>
        <w:t>Application Form</w:t>
      </w:r>
    </w:p>
    <w:p w:rsidR="00D20344" w:rsidRPr="00603931" w:rsidRDefault="00D20344" w:rsidP="00364DBB"/>
    <w:p w:rsidR="00D20344" w:rsidRPr="00603931" w:rsidRDefault="00D20344" w:rsidP="00364DBB"/>
    <w:p w:rsidR="00D20344" w:rsidRPr="00603931" w:rsidRDefault="00D20344" w:rsidP="00364DBB"/>
    <w:p w:rsidR="00D20344" w:rsidRPr="00603931" w:rsidRDefault="00D20344" w:rsidP="00364DBB"/>
    <w:p w:rsidR="00D20344" w:rsidRPr="00603931" w:rsidRDefault="00D20344" w:rsidP="00364DBB">
      <w:pPr>
        <w:sectPr w:rsidR="00D20344" w:rsidRPr="00603931" w:rsidSect="00D20344">
          <w:footerReference w:type="even" r:id="rId9"/>
          <w:footerReference w:type="default" r:id="rId10"/>
          <w:headerReference w:type="first" r:id="rId11"/>
          <w:pgSz w:w="11906" w:h="16838" w:code="9"/>
          <w:pgMar w:top="1701" w:right="1134" w:bottom="1134" w:left="1134" w:header="0" w:footer="709" w:gutter="0"/>
          <w:pgNumType w:start="0"/>
          <w:cols w:space="708"/>
          <w:titlePg/>
          <w:docGrid w:linePitch="360"/>
        </w:sectPr>
      </w:pPr>
    </w:p>
    <w:p w:rsidR="00E34D45" w:rsidRPr="00603931" w:rsidRDefault="00E34D45" w:rsidP="00364DBB">
      <w:pPr>
        <w:sectPr w:rsidR="00E34D45" w:rsidRPr="00603931" w:rsidSect="004F75EC">
          <w:footerReference w:type="first" r:id="rId12"/>
          <w:type w:val="continuous"/>
          <w:pgSz w:w="11906" w:h="16838" w:code="9"/>
          <w:pgMar w:top="1702" w:right="1134" w:bottom="1701" w:left="1134" w:header="0" w:footer="709" w:gutter="0"/>
          <w:pgNumType w:start="0"/>
          <w:cols w:space="708"/>
          <w:docGrid w:linePitch="360"/>
        </w:sectPr>
      </w:pPr>
    </w:p>
    <w:p w:rsidR="00BC6B17" w:rsidRPr="00603931" w:rsidRDefault="00BC6B17" w:rsidP="00364DBB">
      <w:pPr>
        <w:sectPr w:rsidR="00BC6B17" w:rsidRPr="00603931" w:rsidSect="00E34D45">
          <w:footerReference w:type="default" r:id="rId13"/>
          <w:type w:val="continuous"/>
          <w:pgSz w:w="11906" w:h="16838" w:code="9"/>
          <w:pgMar w:top="1702" w:right="1134" w:bottom="1701" w:left="1134" w:header="0" w:footer="709" w:gutter="0"/>
          <w:cols w:space="708"/>
          <w:docGrid w:linePitch="360"/>
        </w:sectPr>
      </w:pPr>
    </w:p>
    <w:p w:rsidR="00D57A86" w:rsidRPr="006A493A" w:rsidRDefault="00D57A86" w:rsidP="00987993">
      <w:pPr>
        <w:pStyle w:val="Header"/>
        <w:rPr>
          <w:rFonts w:asciiTheme="majorHAnsi" w:hAnsiTheme="majorHAnsi"/>
          <w:b/>
          <w:sz w:val="32"/>
          <w:szCs w:val="28"/>
        </w:rPr>
      </w:pPr>
      <w:r w:rsidRPr="006A493A">
        <w:rPr>
          <w:rFonts w:asciiTheme="majorHAnsi" w:hAnsiTheme="majorHAnsi"/>
          <w:b/>
          <w:sz w:val="32"/>
          <w:szCs w:val="28"/>
        </w:rPr>
        <w:lastRenderedPageBreak/>
        <w:t>VOLUNTEER APPLICATION FORM</w:t>
      </w:r>
    </w:p>
    <w:p w:rsidR="00D57A86" w:rsidRPr="006A493A" w:rsidRDefault="00D57A86" w:rsidP="00D57A86">
      <w:pPr>
        <w:pStyle w:val="Header"/>
        <w:jc w:val="both"/>
        <w:rPr>
          <w:rFonts w:asciiTheme="majorHAnsi" w:hAnsiTheme="majorHAnsi"/>
          <w:sz w:val="25"/>
        </w:rPr>
      </w:pPr>
    </w:p>
    <w:p w:rsidR="00A81666" w:rsidRDefault="00D57A86" w:rsidP="00D57A86">
      <w:pPr>
        <w:pStyle w:val="Header"/>
        <w:jc w:val="both"/>
        <w:rPr>
          <w:rFonts w:asciiTheme="majorHAnsi" w:hAnsiTheme="majorHAnsi"/>
          <w:b/>
          <w:bCs/>
          <w:sz w:val="28"/>
        </w:rPr>
      </w:pPr>
      <w:r w:rsidRPr="006A493A">
        <w:rPr>
          <w:rFonts w:asciiTheme="majorHAnsi" w:hAnsiTheme="majorHAnsi"/>
          <w:b/>
          <w:bCs/>
          <w:sz w:val="28"/>
        </w:rPr>
        <w:t>PLEASE COMPLETE ALL SECTIONS OF THE APPLICATION FORM</w:t>
      </w:r>
      <w:r w:rsidR="00A81666">
        <w:rPr>
          <w:rFonts w:asciiTheme="majorHAnsi" w:hAnsiTheme="majorHAnsi"/>
          <w:b/>
          <w:bCs/>
          <w:sz w:val="28"/>
        </w:rPr>
        <w:t>:</w:t>
      </w:r>
    </w:p>
    <w:p w:rsidR="00A81666" w:rsidRDefault="00A81666" w:rsidP="00D57A86">
      <w:pPr>
        <w:pStyle w:val="Header"/>
        <w:jc w:val="both"/>
        <w:rPr>
          <w:rFonts w:asciiTheme="majorHAnsi" w:hAnsiTheme="majorHAnsi"/>
          <w:b/>
          <w:bCs/>
          <w:sz w:val="28"/>
        </w:rPr>
      </w:pPr>
    </w:p>
    <w:p w:rsidR="00D57A86" w:rsidRPr="003A1113" w:rsidRDefault="00A81666" w:rsidP="00D57A86">
      <w:pPr>
        <w:pStyle w:val="Header"/>
        <w:jc w:val="both"/>
        <w:rPr>
          <w:rFonts w:asciiTheme="majorHAnsi" w:hAnsiTheme="majorHAnsi"/>
          <w:b/>
          <w:bCs/>
          <w:sz w:val="24"/>
          <w:szCs w:val="24"/>
        </w:rPr>
      </w:pPr>
      <w:r w:rsidRPr="002F4864">
        <w:rPr>
          <w:rFonts w:asciiTheme="majorHAnsi" w:hAnsiTheme="majorHAnsi"/>
          <w:b/>
          <w:bCs/>
          <w:sz w:val="24"/>
          <w:szCs w:val="24"/>
          <w:u w:val="single"/>
        </w:rPr>
        <w:t>Email</w:t>
      </w:r>
      <w:r w:rsidRPr="003A1113">
        <w:rPr>
          <w:rFonts w:asciiTheme="majorHAnsi" w:hAnsiTheme="majorHAnsi"/>
          <w:b/>
          <w:bCs/>
          <w:sz w:val="24"/>
          <w:szCs w:val="24"/>
        </w:rPr>
        <w:t xml:space="preserve">: </w:t>
      </w:r>
      <w:hyperlink r:id="rId14" w:history="1">
        <w:r w:rsidRPr="003A1113">
          <w:rPr>
            <w:rStyle w:val="Hyperlink"/>
            <w:rFonts w:asciiTheme="majorHAnsi" w:hAnsiTheme="majorHAnsi"/>
            <w:b/>
            <w:bCs/>
            <w:sz w:val="24"/>
            <w:szCs w:val="24"/>
          </w:rPr>
          <w:t>volunteer@seemescotland.org</w:t>
        </w:r>
      </w:hyperlink>
      <w:r w:rsidRPr="003A1113">
        <w:rPr>
          <w:rFonts w:asciiTheme="majorHAnsi" w:hAnsiTheme="majorHAnsi"/>
          <w:b/>
          <w:bCs/>
          <w:sz w:val="24"/>
          <w:szCs w:val="24"/>
        </w:rPr>
        <w:t xml:space="preserve"> </w:t>
      </w:r>
    </w:p>
    <w:p w:rsidR="00D57A86" w:rsidRPr="003A1113" w:rsidRDefault="00A81666" w:rsidP="00D57A86">
      <w:pPr>
        <w:pStyle w:val="Header"/>
        <w:rPr>
          <w:rFonts w:asciiTheme="majorHAnsi" w:hAnsiTheme="majorHAnsi"/>
          <w:b/>
          <w:bCs/>
          <w:sz w:val="24"/>
          <w:szCs w:val="24"/>
          <w:u w:val="single"/>
        </w:rPr>
      </w:pPr>
      <w:r w:rsidRPr="003A1113">
        <w:rPr>
          <w:rFonts w:asciiTheme="majorHAnsi" w:hAnsiTheme="majorHAnsi"/>
          <w:b/>
          <w:bCs/>
          <w:sz w:val="24"/>
          <w:szCs w:val="24"/>
          <w:u w:val="single"/>
        </w:rPr>
        <w:t>Or</w:t>
      </w:r>
    </w:p>
    <w:p w:rsidR="00A81666" w:rsidRPr="003A1113" w:rsidRDefault="00A81666" w:rsidP="00D57A86">
      <w:pPr>
        <w:pStyle w:val="Header"/>
        <w:rPr>
          <w:rFonts w:asciiTheme="majorHAnsi" w:hAnsiTheme="majorHAnsi"/>
          <w:b/>
          <w:bCs/>
          <w:sz w:val="24"/>
          <w:szCs w:val="24"/>
        </w:rPr>
      </w:pPr>
      <w:r w:rsidRPr="002F4864">
        <w:rPr>
          <w:rFonts w:asciiTheme="majorHAnsi" w:hAnsiTheme="majorHAnsi"/>
          <w:b/>
          <w:bCs/>
          <w:sz w:val="24"/>
          <w:szCs w:val="24"/>
          <w:u w:val="single"/>
        </w:rPr>
        <w:t>Post</w:t>
      </w:r>
      <w:r w:rsidRPr="003A1113">
        <w:rPr>
          <w:rFonts w:asciiTheme="majorHAnsi" w:hAnsiTheme="majorHAnsi"/>
          <w:b/>
          <w:bCs/>
          <w:sz w:val="24"/>
          <w:szCs w:val="24"/>
        </w:rPr>
        <w:t>: Brunswick House, 51 Wilson Street, Glasgow G1 1UZ</w:t>
      </w:r>
    </w:p>
    <w:p w:rsidR="00A81666" w:rsidRPr="00A81666" w:rsidRDefault="00A81666" w:rsidP="00D57A86">
      <w:pPr>
        <w:pStyle w:val="Header"/>
        <w:rPr>
          <w:rFonts w:asciiTheme="majorHAnsi" w:hAnsiTheme="majorHAnsi"/>
          <w:b/>
          <w:bCs/>
          <w:sz w:val="24"/>
        </w:rPr>
      </w:pPr>
    </w:p>
    <w:p w:rsidR="00D57A86" w:rsidRPr="006A493A" w:rsidRDefault="00B640D4" w:rsidP="00D57A86">
      <w:pPr>
        <w:pStyle w:val="Header"/>
        <w:ind w:right="-427"/>
        <w:rPr>
          <w:rFonts w:asciiTheme="majorHAnsi" w:hAnsiTheme="majorHAnsi"/>
          <w:bCs/>
          <w:sz w:val="24"/>
        </w:rPr>
      </w:pPr>
      <w:r>
        <w:rPr>
          <w:rFonts w:asciiTheme="majorHAnsi" w:hAnsiTheme="majorHAnsi"/>
          <w:sz w:val="24"/>
        </w:rPr>
        <w:t xml:space="preserve">Please </w:t>
      </w:r>
      <w:r w:rsidR="003D7932">
        <w:rPr>
          <w:rFonts w:asciiTheme="majorHAnsi" w:hAnsiTheme="majorHAnsi"/>
          <w:sz w:val="24"/>
        </w:rPr>
        <w:t xml:space="preserve">see details of volunteer roles on </w:t>
      </w:r>
      <w:r w:rsidR="003D7932" w:rsidRPr="006A493A">
        <w:rPr>
          <w:rFonts w:asciiTheme="majorHAnsi" w:hAnsiTheme="majorHAnsi"/>
          <w:sz w:val="24"/>
        </w:rPr>
        <w:t>our</w:t>
      </w:r>
      <w:r w:rsidR="00D57A86" w:rsidRPr="006A493A">
        <w:rPr>
          <w:rFonts w:asciiTheme="majorHAnsi" w:hAnsiTheme="majorHAnsi"/>
          <w:sz w:val="24"/>
        </w:rPr>
        <w:t xml:space="preserve"> website: </w:t>
      </w:r>
      <w:hyperlink r:id="rId15" w:history="1">
        <w:r w:rsidR="00D57A86" w:rsidRPr="006A493A">
          <w:rPr>
            <w:rStyle w:val="Hyperlink"/>
            <w:rFonts w:asciiTheme="majorHAnsi" w:hAnsiTheme="majorHAnsi"/>
            <w:sz w:val="24"/>
          </w:rPr>
          <w:t>www.seemescotland.org</w:t>
        </w:r>
      </w:hyperlink>
      <w:r w:rsidR="00D57A86" w:rsidRPr="006A493A">
        <w:rPr>
          <w:rFonts w:asciiTheme="majorHAnsi" w:hAnsiTheme="majorHAnsi"/>
          <w:sz w:val="24"/>
        </w:rPr>
        <w:t xml:space="preserve"> </w:t>
      </w:r>
    </w:p>
    <w:p w:rsidR="00D57A86" w:rsidRDefault="00D57A86" w:rsidP="00D57A86">
      <w:pPr>
        <w:pStyle w:val="Header"/>
        <w:jc w:val="both"/>
        <w:rPr>
          <w:rFonts w:asciiTheme="majorHAnsi" w:hAnsiTheme="majorHAnsi"/>
          <w:sz w:val="20"/>
        </w:rPr>
      </w:pPr>
    </w:p>
    <w:p w:rsidR="009821CC" w:rsidRPr="006A493A" w:rsidRDefault="009821CC" w:rsidP="00D57A86">
      <w:pPr>
        <w:pStyle w:val="Header"/>
        <w:jc w:val="both"/>
        <w:rPr>
          <w:rFonts w:asciiTheme="majorHAnsi" w:hAnsiTheme="majorHAnsi"/>
          <w:sz w:val="20"/>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322"/>
      </w:tblGrid>
      <w:tr w:rsidR="009821CC" w:rsidRPr="006A493A" w:rsidTr="009821CC">
        <w:tc>
          <w:tcPr>
            <w:tcW w:w="9322" w:type="dxa"/>
            <w:tcBorders>
              <w:top w:val="single" w:sz="12" w:space="0" w:color="auto"/>
              <w:bottom w:val="single" w:sz="6" w:space="0" w:color="auto"/>
            </w:tcBorders>
            <w:shd w:val="clear" w:color="auto" w:fill="C0C0C0"/>
          </w:tcPr>
          <w:p w:rsidR="009821CC" w:rsidRPr="006A493A" w:rsidRDefault="009821CC" w:rsidP="00D57A86">
            <w:pPr>
              <w:pStyle w:val="Heading7"/>
              <w:rPr>
                <w:rFonts w:asciiTheme="majorHAnsi" w:hAnsiTheme="majorHAnsi"/>
                <w:b/>
                <w:bCs/>
                <w:sz w:val="20"/>
              </w:rPr>
            </w:pPr>
            <w:r w:rsidRPr="006A493A">
              <w:rPr>
                <w:rFonts w:asciiTheme="majorHAnsi" w:eastAsia="Calibri" w:hAnsiTheme="majorHAnsi"/>
                <w:b/>
                <w:bCs/>
                <w:i w:val="0"/>
                <w:iCs w:val="0"/>
                <w:sz w:val="24"/>
                <w:szCs w:val="24"/>
              </w:rPr>
              <w:t>Volunteer Role Applied For</w:t>
            </w:r>
          </w:p>
        </w:tc>
      </w:tr>
      <w:tr w:rsidR="009821CC" w:rsidRPr="006A493A" w:rsidTr="009821CC">
        <w:trPr>
          <w:trHeight w:val="664"/>
        </w:trPr>
        <w:tc>
          <w:tcPr>
            <w:tcW w:w="9322" w:type="dxa"/>
            <w:tcBorders>
              <w:top w:val="single" w:sz="6" w:space="0" w:color="auto"/>
            </w:tcBorders>
          </w:tcPr>
          <w:p w:rsidR="009821CC" w:rsidRPr="006A493A" w:rsidRDefault="009821CC" w:rsidP="00D57A86">
            <w:pPr>
              <w:pStyle w:val="Header"/>
              <w:jc w:val="both"/>
              <w:rPr>
                <w:rFonts w:asciiTheme="majorHAnsi" w:hAnsiTheme="majorHAnsi"/>
                <w:sz w:val="20"/>
              </w:rPr>
            </w:pPr>
          </w:p>
          <w:p w:rsidR="009821CC" w:rsidRPr="006A493A" w:rsidRDefault="009821CC" w:rsidP="00D57A86">
            <w:pPr>
              <w:pStyle w:val="Header"/>
              <w:jc w:val="both"/>
              <w:rPr>
                <w:rFonts w:asciiTheme="majorHAnsi" w:hAnsiTheme="majorHAnsi"/>
                <w:sz w:val="20"/>
              </w:rPr>
            </w:pPr>
          </w:p>
        </w:tc>
      </w:tr>
    </w:tbl>
    <w:p w:rsidR="00D57A86" w:rsidRPr="006A493A" w:rsidRDefault="00D57A86" w:rsidP="00D57A86">
      <w:pPr>
        <w:pStyle w:val="Header"/>
        <w:jc w:val="both"/>
        <w:rPr>
          <w:rFonts w:asciiTheme="majorHAnsi" w:hAnsiTheme="majorHAnsi"/>
          <w:sz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521"/>
        <w:gridCol w:w="2801"/>
      </w:tblGrid>
      <w:tr w:rsidR="00F31DA0" w:rsidRPr="006A493A" w:rsidTr="00C7028F">
        <w:trPr>
          <w:trHeight w:val="1374"/>
        </w:trPr>
        <w:tc>
          <w:tcPr>
            <w:tcW w:w="6521" w:type="dxa"/>
          </w:tcPr>
          <w:p w:rsidR="00F31DA0" w:rsidRPr="006A493A" w:rsidRDefault="00F31DA0" w:rsidP="0046621A">
            <w:pPr>
              <w:pStyle w:val="Header"/>
              <w:jc w:val="both"/>
              <w:rPr>
                <w:rFonts w:asciiTheme="majorHAnsi" w:hAnsiTheme="majorHAnsi"/>
                <w:b/>
                <w:sz w:val="24"/>
              </w:rPr>
            </w:pPr>
            <w:r w:rsidRPr="006A493A">
              <w:rPr>
                <w:rFonts w:asciiTheme="majorHAnsi" w:hAnsiTheme="majorHAnsi"/>
                <w:b/>
                <w:sz w:val="24"/>
              </w:rPr>
              <w:t>First Name</w:t>
            </w:r>
            <w:r>
              <w:rPr>
                <w:rFonts w:asciiTheme="majorHAnsi" w:hAnsiTheme="majorHAnsi"/>
                <w:b/>
                <w:sz w:val="24"/>
              </w:rPr>
              <w:t>:</w:t>
            </w:r>
          </w:p>
        </w:tc>
        <w:tc>
          <w:tcPr>
            <w:tcW w:w="2801" w:type="dxa"/>
          </w:tcPr>
          <w:p w:rsidR="00F31DA0" w:rsidRPr="006A493A" w:rsidRDefault="00F31DA0" w:rsidP="0046621A">
            <w:pPr>
              <w:pStyle w:val="Header"/>
              <w:jc w:val="both"/>
              <w:rPr>
                <w:rFonts w:asciiTheme="majorHAnsi" w:hAnsiTheme="majorHAnsi"/>
                <w:b/>
                <w:sz w:val="24"/>
              </w:rPr>
            </w:pPr>
            <w:r w:rsidRPr="006A493A">
              <w:rPr>
                <w:rFonts w:asciiTheme="majorHAnsi" w:hAnsiTheme="majorHAnsi"/>
                <w:b/>
                <w:sz w:val="24"/>
              </w:rPr>
              <w:t>Last Name:</w:t>
            </w:r>
          </w:p>
        </w:tc>
      </w:tr>
      <w:tr w:rsidR="00D57A86" w:rsidRPr="006A493A" w:rsidTr="00C7028F">
        <w:trPr>
          <w:trHeight w:val="2586"/>
        </w:trPr>
        <w:tc>
          <w:tcPr>
            <w:tcW w:w="9322" w:type="dxa"/>
            <w:gridSpan w:val="2"/>
          </w:tcPr>
          <w:p w:rsidR="00D57A86" w:rsidRPr="006A493A" w:rsidRDefault="00D57A86" w:rsidP="00D57A86">
            <w:pPr>
              <w:pStyle w:val="Header"/>
              <w:jc w:val="both"/>
              <w:rPr>
                <w:rFonts w:asciiTheme="majorHAnsi" w:hAnsiTheme="majorHAnsi"/>
                <w:b/>
                <w:sz w:val="24"/>
              </w:rPr>
            </w:pPr>
            <w:r w:rsidRPr="006A493A">
              <w:rPr>
                <w:rFonts w:asciiTheme="majorHAnsi" w:hAnsiTheme="majorHAnsi"/>
                <w:b/>
                <w:sz w:val="24"/>
              </w:rPr>
              <w:t>Home Address:</w:t>
            </w:r>
          </w:p>
          <w:p w:rsidR="00D57A86" w:rsidRPr="006A493A" w:rsidRDefault="00D57A86" w:rsidP="00D57A86">
            <w:pPr>
              <w:pStyle w:val="Header"/>
              <w:jc w:val="both"/>
              <w:rPr>
                <w:rFonts w:asciiTheme="majorHAnsi" w:hAnsiTheme="majorHAnsi"/>
                <w:sz w:val="24"/>
              </w:rPr>
            </w:pPr>
          </w:p>
          <w:p w:rsidR="00D57A86" w:rsidRPr="006A493A" w:rsidRDefault="00D57A86" w:rsidP="00D57A86">
            <w:pPr>
              <w:pStyle w:val="Header"/>
              <w:jc w:val="both"/>
              <w:rPr>
                <w:rFonts w:asciiTheme="majorHAnsi" w:hAnsiTheme="majorHAnsi"/>
                <w:sz w:val="24"/>
              </w:rPr>
            </w:pPr>
          </w:p>
          <w:p w:rsidR="00D57A86" w:rsidRPr="006A493A" w:rsidRDefault="00D57A86" w:rsidP="00D57A86">
            <w:pPr>
              <w:pStyle w:val="Header"/>
              <w:jc w:val="both"/>
              <w:rPr>
                <w:rFonts w:asciiTheme="majorHAnsi" w:hAnsiTheme="majorHAnsi"/>
                <w:sz w:val="24"/>
              </w:rPr>
            </w:pPr>
          </w:p>
          <w:p w:rsidR="00D57A86" w:rsidRPr="006A493A" w:rsidRDefault="00D57A86" w:rsidP="00D57A86">
            <w:pPr>
              <w:pStyle w:val="Header"/>
              <w:jc w:val="both"/>
              <w:rPr>
                <w:rFonts w:asciiTheme="majorHAnsi" w:hAnsiTheme="majorHAnsi"/>
                <w:sz w:val="24"/>
              </w:rPr>
            </w:pPr>
          </w:p>
          <w:p w:rsidR="00D57A86" w:rsidRPr="006A493A" w:rsidRDefault="00D57A86" w:rsidP="00D57A86">
            <w:pPr>
              <w:pStyle w:val="Header"/>
              <w:jc w:val="both"/>
              <w:rPr>
                <w:rFonts w:asciiTheme="majorHAnsi" w:hAnsiTheme="majorHAnsi"/>
                <w:sz w:val="24"/>
              </w:rPr>
            </w:pPr>
            <w:r w:rsidRPr="006A493A">
              <w:rPr>
                <w:rFonts w:asciiTheme="majorHAnsi" w:hAnsiTheme="majorHAnsi"/>
                <w:b/>
                <w:sz w:val="24"/>
              </w:rPr>
              <w:t>Post Code:</w:t>
            </w:r>
          </w:p>
        </w:tc>
      </w:tr>
      <w:tr w:rsidR="00D57A86" w:rsidRPr="006A493A" w:rsidTr="00C7028F">
        <w:trPr>
          <w:trHeight w:val="855"/>
        </w:trPr>
        <w:tc>
          <w:tcPr>
            <w:tcW w:w="9322" w:type="dxa"/>
            <w:gridSpan w:val="2"/>
          </w:tcPr>
          <w:p w:rsidR="00D57A86" w:rsidRPr="006A493A" w:rsidRDefault="004A1423" w:rsidP="00D57A86">
            <w:pPr>
              <w:pStyle w:val="Header"/>
              <w:jc w:val="both"/>
              <w:rPr>
                <w:rFonts w:asciiTheme="majorHAnsi" w:hAnsiTheme="majorHAnsi"/>
                <w:b/>
                <w:sz w:val="24"/>
              </w:rPr>
            </w:pPr>
            <w:r>
              <w:rPr>
                <w:rFonts w:asciiTheme="majorHAnsi" w:hAnsiTheme="majorHAnsi"/>
                <w:b/>
                <w:sz w:val="24"/>
              </w:rPr>
              <w:t>Contact</w:t>
            </w:r>
            <w:r w:rsidR="00D57A86" w:rsidRPr="006A493A">
              <w:rPr>
                <w:rFonts w:asciiTheme="majorHAnsi" w:hAnsiTheme="majorHAnsi"/>
                <w:b/>
                <w:sz w:val="24"/>
              </w:rPr>
              <w:t xml:space="preserve"> No:</w:t>
            </w:r>
          </w:p>
          <w:p w:rsidR="00D57A86" w:rsidRPr="006A493A" w:rsidRDefault="00D57A86" w:rsidP="00D57A86">
            <w:pPr>
              <w:pStyle w:val="Header"/>
              <w:jc w:val="both"/>
              <w:rPr>
                <w:rFonts w:asciiTheme="majorHAnsi" w:hAnsiTheme="majorHAnsi"/>
                <w:b/>
                <w:sz w:val="24"/>
              </w:rPr>
            </w:pPr>
          </w:p>
        </w:tc>
      </w:tr>
      <w:tr w:rsidR="00D57A86" w:rsidRPr="006A493A" w:rsidTr="00C7028F">
        <w:trPr>
          <w:trHeight w:val="752"/>
        </w:trPr>
        <w:tc>
          <w:tcPr>
            <w:tcW w:w="9322" w:type="dxa"/>
            <w:gridSpan w:val="2"/>
          </w:tcPr>
          <w:p w:rsidR="00D57A86" w:rsidRPr="006A493A" w:rsidRDefault="00D57A86" w:rsidP="00D57A86">
            <w:pPr>
              <w:pStyle w:val="Header"/>
              <w:jc w:val="both"/>
              <w:rPr>
                <w:rFonts w:asciiTheme="majorHAnsi" w:hAnsiTheme="majorHAnsi"/>
                <w:b/>
                <w:sz w:val="24"/>
              </w:rPr>
            </w:pPr>
            <w:r w:rsidRPr="006A493A">
              <w:rPr>
                <w:rFonts w:asciiTheme="majorHAnsi" w:hAnsiTheme="majorHAnsi"/>
                <w:b/>
                <w:sz w:val="24"/>
              </w:rPr>
              <w:t>Email:</w:t>
            </w:r>
          </w:p>
          <w:p w:rsidR="00D57A86" w:rsidRPr="006A493A" w:rsidRDefault="00D57A86" w:rsidP="00D57A86">
            <w:pPr>
              <w:pStyle w:val="Header"/>
              <w:jc w:val="both"/>
              <w:rPr>
                <w:rFonts w:asciiTheme="majorHAnsi" w:hAnsiTheme="majorHAnsi"/>
                <w:b/>
                <w:sz w:val="24"/>
              </w:rPr>
            </w:pPr>
          </w:p>
        </w:tc>
      </w:tr>
    </w:tbl>
    <w:p w:rsidR="00D57A86" w:rsidRPr="006A493A" w:rsidRDefault="00D57A86" w:rsidP="00D57A86">
      <w:pPr>
        <w:pStyle w:val="Heading1"/>
        <w:tabs>
          <w:tab w:val="left" w:pos="5387"/>
        </w:tabs>
        <w:rPr>
          <w:rFonts w:asciiTheme="majorHAnsi" w:hAnsiTheme="majorHAnsi"/>
          <w:sz w:val="36"/>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322"/>
      </w:tblGrid>
      <w:tr w:rsidR="00D57A86" w:rsidRPr="006A493A" w:rsidTr="000E5884">
        <w:tc>
          <w:tcPr>
            <w:tcW w:w="9322" w:type="dxa"/>
            <w:shd w:val="clear" w:color="auto" w:fill="C0C0C0"/>
          </w:tcPr>
          <w:p w:rsidR="00D57A86" w:rsidRPr="006A493A" w:rsidRDefault="00D57A86" w:rsidP="00D57A86">
            <w:pPr>
              <w:pStyle w:val="Heading7"/>
              <w:rPr>
                <w:rFonts w:asciiTheme="majorHAnsi" w:hAnsiTheme="majorHAnsi"/>
                <w:b/>
                <w:sz w:val="22"/>
              </w:rPr>
            </w:pPr>
            <w:r w:rsidRPr="006A493A">
              <w:rPr>
                <w:rFonts w:asciiTheme="majorHAnsi" w:eastAsia="Calibri" w:hAnsiTheme="majorHAnsi"/>
                <w:b/>
                <w:bCs/>
                <w:i w:val="0"/>
                <w:iCs w:val="0"/>
                <w:sz w:val="28"/>
                <w:szCs w:val="24"/>
              </w:rPr>
              <w:t>Protection of Vulnerable Groups (</w:t>
            </w:r>
            <w:smartTag w:uri="urn:schemas-microsoft-com:office:smarttags" w:element="place">
              <w:smartTag w:uri="urn:schemas-microsoft-com:office:smarttags" w:element="country-region">
                <w:r w:rsidRPr="006A493A">
                  <w:rPr>
                    <w:rFonts w:asciiTheme="majorHAnsi" w:eastAsia="Calibri" w:hAnsiTheme="majorHAnsi"/>
                    <w:b/>
                    <w:bCs/>
                    <w:i w:val="0"/>
                    <w:iCs w:val="0"/>
                    <w:sz w:val="28"/>
                    <w:szCs w:val="24"/>
                  </w:rPr>
                  <w:t>Scotland</w:t>
                </w:r>
              </w:smartTag>
            </w:smartTag>
            <w:r w:rsidRPr="006A493A">
              <w:rPr>
                <w:rFonts w:asciiTheme="majorHAnsi" w:eastAsia="Calibri" w:hAnsiTheme="majorHAnsi"/>
                <w:b/>
                <w:bCs/>
                <w:i w:val="0"/>
                <w:iCs w:val="0"/>
                <w:sz w:val="28"/>
                <w:szCs w:val="24"/>
              </w:rPr>
              <w:t>) Act 2007</w:t>
            </w:r>
          </w:p>
        </w:tc>
      </w:tr>
    </w:tbl>
    <w:p w:rsidR="00D57A86" w:rsidRPr="006A493A" w:rsidRDefault="00D57A86" w:rsidP="00D57A86">
      <w:pPr>
        <w:pStyle w:val="Header"/>
        <w:tabs>
          <w:tab w:val="left" w:pos="5387"/>
        </w:tabs>
        <w:jc w:val="both"/>
        <w:rPr>
          <w:rFonts w:asciiTheme="majorHAnsi" w:hAnsiTheme="majorHAnsi"/>
          <w:sz w:val="28"/>
        </w:rPr>
      </w:pPr>
      <w:r w:rsidRPr="006A493A">
        <w:rPr>
          <w:rFonts w:asciiTheme="majorHAnsi" w:hAnsiTheme="majorHAnsi"/>
          <w:sz w:val="28"/>
        </w:rPr>
        <w:t>Are you</w:t>
      </w:r>
      <w:r w:rsidR="00D21365" w:rsidRPr="006A493A">
        <w:rPr>
          <w:rFonts w:asciiTheme="majorHAnsi" w:hAnsiTheme="majorHAnsi"/>
          <w:sz w:val="28"/>
        </w:rPr>
        <w:t xml:space="preserve"> a member of the PVG Scheme   </w:t>
      </w:r>
      <w:r w:rsidR="00D21365" w:rsidRPr="006A493A">
        <w:rPr>
          <w:rFonts w:asciiTheme="majorHAnsi" w:hAnsiTheme="majorHAnsi"/>
          <w:sz w:val="28"/>
        </w:rPr>
        <w:tab/>
      </w:r>
      <w:r w:rsidRPr="006A493A">
        <w:rPr>
          <w:rFonts w:asciiTheme="majorHAnsi" w:hAnsiTheme="majorHAnsi"/>
          <w:sz w:val="28"/>
        </w:rPr>
        <w:t xml:space="preserve">YES </w:t>
      </w:r>
      <w:bookmarkStart w:id="1" w:name="Check1"/>
      <w:r w:rsidRPr="006A493A">
        <w:rPr>
          <w:rFonts w:asciiTheme="majorHAnsi" w:hAnsiTheme="majorHAnsi"/>
          <w:sz w:val="28"/>
        </w:rPr>
        <w:fldChar w:fldCharType="begin">
          <w:ffData>
            <w:name w:val="Check1"/>
            <w:enabled/>
            <w:calcOnExit w:val="0"/>
            <w:checkBox>
              <w:size w:val="24"/>
              <w:default w:val="0"/>
            </w:checkBox>
          </w:ffData>
        </w:fldChar>
      </w:r>
      <w:r w:rsidRPr="006A493A">
        <w:rPr>
          <w:rFonts w:asciiTheme="majorHAnsi" w:hAnsiTheme="majorHAnsi"/>
          <w:sz w:val="28"/>
        </w:rPr>
        <w:instrText xml:space="preserve"> FORMCHECKBOX </w:instrText>
      </w:r>
      <w:r w:rsidR="0035277B">
        <w:rPr>
          <w:rFonts w:asciiTheme="majorHAnsi" w:hAnsiTheme="majorHAnsi"/>
          <w:sz w:val="28"/>
        </w:rPr>
      </w:r>
      <w:r w:rsidR="0035277B">
        <w:rPr>
          <w:rFonts w:asciiTheme="majorHAnsi" w:hAnsiTheme="majorHAnsi"/>
          <w:sz w:val="28"/>
        </w:rPr>
        <w:fldChar w:fldCharType="separate"/>
      </w:r>
      <w:r w:rsidRPr="006A493A">
        <w:rPr>
          <w:rFonts w:asciiTheme="majorHAnsi" w:hAnsiTheme="majorHAnsi"/>
          <w:sz w:val="28"/>
        </w:rPr>
        <w:fldChar w:fldCharType="end"/>
      </w:r>
      <w:bookmarkEnd w:id="1"/>
      <w:r w:rsidRPr="006A493A">
        <w:rPr>
          <w:rFonts w:asciiTheme="majorHAnsi" w:hAnsiTheme="majorHAnsi"/>
          <w:sz w:val="28"/>
        </w:rPr>
        <w:tab/>
      </w:r>
      <w:proofErr w:type="gramStart"/>
      <w:r w:rsidRPr="006A493A">
        <w:rPr>
          <w:rFonts w:asciiTheme="majorHAnsi" w:hAnsiTheme="majorHAnsi"/>
          <w:sz w:val="28"/>
        </w:rPr>
        <w:t>NO</w:t>
      </w:r>
      <w:proofErr w:type="gramEnd"/>
      <w:r w:rsidRPr="006A493A">
        <w:rPr>
          <w:rFonts w:asciiTheme="majorHAnsi" w:hAnsiTheme="majorHAnsi"/>
          <w:sz w:val="28"/>
        </w:rPr>
        <w:t xml:space="preserve"> </w:t>
      </w:r>
      <w:bookmarkStart w:id="2" w:name="Check2"/>
      <w:r w:rsidRPr="006A493A">
        <w:rPr>
          <w:rFonts w:asciiTheme="majorHAnsi" w:hAnsiTheme="majorHAnsi"/>
          <w:sz w:val="28"/>
        </w:rPr>
        <w:fldChar w:fldCharType="begin">
          <w:ffData>
            <w:name w:val="Check2"/>
            <w:enabled/>
            <w:calcOnExit w:val="0"/>
            <w:checkBox>
              <w:size w:val="24"/>
              <w:default w:val="0"/>
            </w:checkBox>
          </w:ffData>
        </w:fldChar>
      </w:r>
      <w:r w:rsidRPr="006A493A">
        <w:rPr>
          <w:rFonts w:asciiTheme="majorHAnsi" w:hAnsiTheme="majorHAnsi"/>
          <w:sz w:val="28"/>
        </w:rPr>
        <w:instrText xml:space="preserve"> FORMCHECKBOX </w:instrText>
      </w:r>
      <w:r w:rsidR="0035277B">
        <w:rPr>
          <w:rFonts w:asciiTheme="majorHAnsi" w:hAnsiTheme="majorHAnsi"/>
          <w:sz w:val="28"/>
        </w:rPr>
      </w:r>
      <w:r w:rsidR="0035277B">
        <w:rPr>
          <w:rFonts w:asciiTheme="majorHAnsi" w:hAnsiTheme="majorHAnsi"/>
          <w:sz w:val="28"/>
        </w:rPr>
        <w:fldChar w:fldCharType="separate"/>
      </w:r>
      <w:r w:rsidRPr="006A493A">
        <w:rPr>
          <w:rFonts w:asciiTheme="majorHAnsi" w:hAnsiTheme="majorHAnsi"/>
          <w:sz w:val="28"/>
        </w:rPr>
        <w:fldChar w:fldCharType="end"/>
      </w:r>
      <w:bookmarkEnd w:id="2"/>
    </w:p>
    <w:p w:rsidR="00D57A86" w:rsidRPr="006A493A" w:rsidRDefault="00D57A86" w:rsidP="00D57A86">
      <w:pPr>
        <w:pStyle w:val="Header"/>
        <w:tabs>
          <w:tab w:val="left" w:pos="5387"/>
        </w:tabs>
        <w:jc w:val="both"/>
        <w:rPr>
          <w:rFonts w:asciiTheme="majorHAnsi" w:hAnsiTheme="majorHAnsi"/>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6454"/>
      </w:tblGrid>
      <w:tr w:rsidR="00D57A86" w:rsidRPr="006A493A" w:rsidTr="000E5884">
        <w:tc>
          <w:tcPr>
            <w:tcW w:w="2868" w:type="dxa"/>
          </w:tcPr>
          <w:p w:rsidR="00D57A86" w:rsidRPr="006A493A" w:rsidRDefault="00D57A86" w:rsidP="00D57A86">
            <w:pPr>
              <w:pStyle w:val="Header"/>
              <w:tabs>
                <w:tab w:val="left" w:pos="5387"/>
              </w:tabs>
              <w:jc w:val="both"/>
              <w:rPr>
                <w:rFonts w:asciiTheme="majorHAnsi" w:hAnsiTheme="majorHAnsi"/>
                <w:b/>
                <w:sz w:val="22"/>
              </w:rPr>
            </w:pPr>
            <w:r w:rsidRPr="006A493A">
              <w:rPr>
                <w:rFonts w:asciiTheme="majorHAnsi" w:hAnsiTheme="majorHAnsi"/>
                <w:b/>
                <w:sz w:val="22"/>
              </w:rPr>
              <w:t>Membership Number</w:t>
            </w:r>
          </w:p>
        </w:tc>
        <w:tc>
          <w:tcPr>
            <w:tcW w:w="6454" w:type="dxa"/>
          </w:tcPr>
          <w:p w:rsidR="00D57A86" w:rsidRPr="006A493A" w:rsidRDefault="00D57A86" w:rsidP="00D57A86">
            <w:pPr>
              <w:pStyle w:val="Header"/>
              <w:tabs>
                <w:tab w:val="left" w:pos="5387"/>
              </w:tabs>
              <w:jc w:val="both"/>
              <w:rPr>
                <w:rFonts w:asciiTheme="majorHAnsi" w:hAnsiTheme="majorHAnsi"/>
                <w:b/>
                <w:sz w:val="22"/>
              </w:rPr>
            </w:pPr>
          </w:p>
          <w:p w:rsidR="00D57A86" w:rsidRPr="006A493A" w:rsidRDefault="00D57A86" w:rsidP="00D57A86">
            <w:pPr>
              <w:pStyle w:val="Header"/>
              <w:tabs>
                <w:tab w:val="left" w:pos="5387"/>
              </w:tabs>
              <w:jc w:val="both"/>
              <w:rPr>
                <w:rFonts w:asciiTheme="majorHAnsi" w:hAnsiTheme="majorHAnsi"/>
                <w:b/>
                <w:sz w:val="22"/>
              </w:rPr>
            </w:pPr>
          </w:p>
        </w:tc>
      </w:tr>
    </w:tbl>
    <w:p w:rsidR="006C0343" w:rsidRDefault="006C0343"/>
    <w:p w:rsidR="006A493A" w:rsidRPr="006A493A" w:rsidRDefault="006A493A" w:rsidP="00D57A86">
      <w:pPr>
        <w:pStyle w:val="Header"/>
        <w:tabs>
          <w:tab w:val="left" w:pos="5387"/>
        </w:tabs>
        <w:rPr>
          <w:rFonts w:asciiTheme="majorHAnsi" w:hAnsiTheme="majorHAnsi"/>
          <w:b/>
          <w:bCs/>
          <w:sz w:val="28"/>
        </w:rPr>
      </w:pPr>
    </w:p>
    <w:p w:rsidR="005438CA" w:rsidRPr="006A493A" w:rsidRDefault="005438CA" w:rsidP="005438CA">
      <w:pPr>
        <w:pStyle w:val="Header"/>
        <w:tabs>
          <w:tab w:val="left" w:pos="5387"/>
        </w:tabs>
        <w:rPr>
          <w:rFonts w:asciiTheme="majorHAnsi" w:hAnsiTheme="majorHAnsi"/>
          <w:b/>
          <w:bCs/>
          <w:sz w:val="28"/>
        </w:rPr>
      </w:pPr>
      <w:r w:rsidRPr="006A493A">
        <w:rPr>
          <w:rFonts w:asciiTheme="majorHAnsi" w:hAnsiTheme="majorHAnsi"/>
          <w:b/>
          <w:bCs/>
          <w:sz w:val="28"/>
        </w:rPr>
        <w:t>Do you consider yourself to have a lived experience of a mental health condition?</w:t>
      </w:r>
    </w:p>
    <w:p w:rsidR="006A493A" w:rsidRPr="006A493A" w:rsidRDefault="006A493A" w:rsidP="006A493A">
      <w:pPr>
        <w:pStyle w:val="Header"/>
        <w:tabs>
          <w:tab w:val="left" w:pos="5387"/>
        </w:tabs>
        <w:rPr>
          <w:rFonts w:asciiTheme="majorHAnsi" w:hAnsiTheme="majorHAnsi"/>
          <w:bCs/>
          <w:sz w:val="28"/>
        </w:rPr>
      </w:pPr>
    </w:p>
    <w:p w:rsidR="006A493A" w:rsidRPr="006A493A" w:rsidRDefault="006A493A" w:rsidP="006A493A">
      <w:pPr>
        <w:pStyle w:val="Header"/>
        <w:tabs>
          <w:tab w:val="left" w:pos="5387"/>
        </w:tabs>
        <w:rPr>
          <w:rFonts w:asciiTheme="majorHAnsi" w:hAnsiTheme="majorHAnsi"/>
          <w:bCs/>
          <w:sz w:val="28"/>
        </w:rPr>
      </w:pPr>
      <w:r w:rsidRPr="006A493A">
        <w:rPr>
          <w:rFonts w:asciiTheme="majorHAnsi" w:hAnsiTheme="majorHAnsi"/>
          <w:bCs/>
          <w:sz w:val="28"/>
        </w:rPr>
        <w:t xml:space="preserve">YES </w:t>
      </w:r>
      <w:r w:rsidRPr="006A493A">
        <w:rPr>
          <w:rFonts w:asciiTheme="majorHAnsi" w:hAnsiTheme="majorHAnsi"/>
          <w:bCs/>
          <w:sz w:val="28"/>
        </w:rPr>
        <w:fldChar w:fldCharType="begin">
          <w:ffData>
            <w:name w:val="Check25"/>
            <w:enabled/>
            <w:calcOnExit w:val="0"/>
            <w:checkBox>
              <w:size w:val="24"/>
              <w:default w:val="0"/>
            </w:checkBox>
          </w:ffData>
        </w:fldChar>
      </w:r>
      <w:r w:rsidRPr="006A493A">
        <w:rPr>
          <w:rFonts w:asciiTheme="majorHAnsi" w:hAnsiTheme="majorHAnsi"/>
          <w:bCs/>
          <w:sz w:val="28"/>
        </w:rPr>
        <w:instrText xml:space="preserve"> FORMCHECKBOX </w:instrText>
      </w:r>
      <w:r w:rsidR="0035277B">
        <w:rPr>
          <w:rFonts w:asciiTheme="majorHAnsi" w:hAnsiTheme="majorHAnsi"/>
          <w:bCs/>
          <w:sz w:val="28"/>
        </w:rPr>
      </w:r>
      <w:r w:rsidR="0035277B">
        <w:rPr>
          <w:rFonts w:asciiTheme="majorHAnsi" w:hAnsiTheme="majorHAnsi"/>
          <w:bCs/>
          <w:sz w:val="28"/>
        </w:rPr>
        <w:fldChar w:fldCharType="separate"/>
      </w:r>
      <w:r w:rsidRPr="006A493A">
        <w:rPr>
          <w:rFonts w:asciiTheme="majorHAnsi" w:hAnsiTheme="majorHAnsi"/>
          <w:bCs/>
          <w:sz w:val="28"/>
        </w:rPr>
        <w:fldChar w:fldCharType="end"/>
      </w:r>
      <w:r w:rsidRPr="006A493A">
        <w:rPr>
          <w:rFonts w:asciiTheme="majorHAnsi" w:hAnsiTheme="majorHAnsi"/>
          <w:bCs/>
          <w:sz w:val="28"/>
        </w:rPr>
        <w:t xml:space="preserve">                         NO </w:t>
      </w:r>
      <w:r w:rsidRPr="006A493A">
        <w:rPr>
          <w:rFonts w:asciiTheme="majorHAnsi" w:hAnsiTheme="majorHAnsi"/>
          <w:bCs/>
          <w:sz w:val="28"/>
        </w:rPr>
        <w:fldChar w:fldCharType="begin">
          <w:ffData>
            <w:name w:val="Check26"/>
            <w:enabled/>
            <w:calcOnExit w:val="0"/>
            <w:checkBox>
              <w:size w:val="24"/>
              <w:default w:val="0"/>
            </w:checkBox>
          </w:ffData>
        </w:fldChar>
      </w:r>
      <w:r w:rsidRPr="006A493A">
        <w:rPr>
          <w:rFonts w:asciiTheme="majorHAnsi" w:hAnsiTheme="majorHAnsi"/>
          <w:bCs/>
          <w:sz w:val="28"/>
        </w:rPr>
        <w:instrText xml:space="preserve"> FORMCHECKBOX </w:instrText>
      </w:r>
      <w:r w:rsidR="0035277B">
        <w:rPr>
          <w:rFonts w:asciiTheme="majorHAnsi" w:hAnsiTheme="majorHAnsi"/>
          <w:bCs/>
          <w:sz w:val="28"/>
        </w:rPr>
      </w:r>
      <w:r w:rsidR="0035277B">
        <w:rPr>
          <w:rFonts w:asciiTheme="majorHAnsi" w:hAnsiTheme="majorHAnsi"/>
          <w:bCs/>
          <w:sz w:val="28"/>
        </w:rPr>
        <w:fldChar w:fldCharType="separate"/>
      </w:r>
      <w:r w:rsidRPr="006A493A">
        <w:rPr>
          <w:rFonts w:asciiTheme="majorHAnsi" w:hAnsiTheme="majorHAnsi"/>
          <w:bCs/>
          <w:sz w:val="28"/>
        </w:rPr>
        <w:fldChar w:fldCharType="end"/>
      </w:r>
      <w:r w:rsidRPr="006A493A">
        <w:rPr>
          <w:rFonts w:asciiTheme="majorHAnsi" w:hAnsiTheme="majorHAnsi"/>
          <w:bCs/>
          <w:sz w:val="28"/>
        </w:rPr>
        <w:t xml:space="preserve">                   PREFER NOT TO SAY  </w:t>
      </w:r>
      <w:r w:rsidRPr="006A493A">
        <w:rPr>
          <w:rFonts w:asciiTheme="majorHAnsi" w:hAnsiTheme="majorHAnsi"/>
          <w:bCs/>
          <w:sz w:val="28"/>
        </w:rPr>
        <w:fldChar w:fldCharType="begin">
          <w:ffData>
            <w:name w:val="Check25"/>
            <w:enabled/>
            <w:calcOnExit w:val="0"/>
            <w:checkBox>
              <w:size w:val="24"/>
              <w:default w:val="0"/>
            </w:checkBox>
          </w:ffData>
        </w:fldChar>
      </w:r>
      <w:r w:rsidRPr="006A493A">
        <w:rPr>
          <w:rFonts w:asciiTheme="majorHAnsi" w:hAnsiTheme="majorHAnsi"/>
          <w:bCs/>
          <w:sz w:val="28"/>
        </w:rPr>
        <w:instrText xml:space="preserve"> FORMCHECKBOX </w:instrText>
      </w:r>
      <w:r w:rsidR="0035277B">
        <w:rPr>
          <w:rFonts w:asciiTheme="majorHAnsi" w:hAnsiTheme="majorHAnsi"/>
          <w:bCs/>
          <w:sz w:val="28"/>
        </w:rPr>
      </w:r>
      <w:r w:rsidR="0035277B">
        <w:rPr>
          <w:rFonts w:asciiTheme="majorHAnsi" w:hAnsiTheme="majorHAnsi"/>
          <w:bCs/>
          <w:sz w:val="28"/>
        </w:rPr>
        <w:fldChar w:fldCharType="separate"/>
      </w:r>
      <w:r w:rsidRPr="006A493A">
        <w:rPr>
          <w:rFonts w:asciiTheme="majorHAnsi" w:hAnsiTheme="majorHAnsi"/>
          <w:bCs/>
          <w:sz w:val="28"/>
        </w:rPr>
        <w:fldChar w:fldCharType="end"/>
      </w:r>
    </w:p>
    <w:p w:rsidR="005438CA" w:rsidRPr="006A493A" w:rsidRDefault="005438CA" w:rsidP="00D57A86">
      <w:pPr>
        <w:rPr>
          <w:rFonts w:asciiTheme="majorHAnsi" w:hAnsiTheme="majorHAnsi"/>
          <w:sz w:val="28"/>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464"/>
      </w:tblGrid>
      <w:tr w:rsidR="00D57A86" w:rsidRPr="006A493A" w:rsidTr="00CC25FF">
        <w:tc>
          <w:tcPr>
            <w:tcW w:w="9464" w:type="dxa"/>
            <w:shd w:val="clear" w:color="auto" w:fill="C0C0C0"/>
          </w:tcPr>
          <w:p w:rsidR="00D57A86" w:rsidRPr="006A493A" w:rsidRDefault="00D57A86" w:rsidP="00D57A86">
            <w:pPr>
              <w:pStyle w:val="Heading7"/>
              <w:rPr>
                <w:rFonts w:asciiTheme="majorHAnsi" w:hAnsiTheme="majorHAnsi"/>
                <w:b/>
                <w:bCs/>
                <w:sz w:val="22"/>
              </w:rPr>
            </w:pPr>
            <w:r w:rsidRPr="006A493A">
              <w:rPr>
                <w:rFonts w:asciiTheme="majorHAnsi" w:eastAsia="Calibri" w:hAnsiTheme="majorHAnsi"/>
                <w:b/>
                <w:bCs/>
                <w:i w:val="0"/>
                <w:iCs w:val="0"/>
                <w:sz w:val="28"/>
                <w:szCs w:val="24"/>
              </w:rPr>
              <w:t>Why do you want to volunteer with See Me?</w:t>
            </w:r>
          </w:p>
        </w:tc>
      </w:tr>
      <w:tr w:rsidR="00D57A86" w:rsidRPr="006A493A" w:rsidTr="00CC25FF">
        <w:tblPrEx>
          <w:tblBorders>
            <w:insideH w:val="none" w:sz="0" w:space="0" w:color="auto"/>
            <w:insideV w:val="none" w:sz="0" w:space="0" w:color="auto"/>
          </w:tblBorders>
          <w:shd w:val="clear" w:color="auto" w:fill="auto"/>
          <w:tblLook w:val="0000" w:firstRow="0" w:lastRow="0" w:firstColumn="0" w:lastColumn="0" w:noHBand="0" w:noVBand="0"/>
        </w:tblPrEx>
        <w:trPr>
          <w:trHeight w:val="6422"/>
        </w:trPr>
        <w:tc>
          <w:tcPr>
            <w:tcW w:w="9464" w:type="dxa"/>
            <w:tcBorders>
              <w:top w:val="single" w:sz="4" w:space="0" w:color="auto"/>
              <w:left w:val="single" w:sz="4" w:space="0" w:color="auto"/>
              <w:bottom w:val="single" w:sz="4" w:space="0" w:color="auto"/>
              <w:right w:val="single" w:sz="4" w:space="0" w:color="auto"/>
            </w:tcBorders>
          </w:tcPr>
          <w:p w:rsidR="00D57A86" w:rsidRPr="006A493A" w:rsidRDefault="00D57A86" w:rsidP="00D57A86">
            <w:pPr>
              <w:pStyle w:val="Header"/>
              <w:jc w:val="both"/>
              <w:rPr>
                <w:rFonts w:asciiTheme="majorHAnsi" w:hAnsiTheme="majorHAnsi"/>
                <w:sz w:val="22"/>
              </w:rPr>
            </w:pPr>
          </w:p>
          <w:p w:rsidR="00D57A86" w:rsidRPr="006A493A" w:rsidRDefault="00D57A86" w:rsidP="00D57A86">
            <w:pPr>
              <w:pStyle w:val="Header"/>
              <w:jc w:val="both"/>
              <w:rPr>
                <w:rFonts w:asciiTheme="majorHAnsi" w:hAnsiTheme="majorHAnsi"/>
                <w:sz w:val="22"/>
              </w:rPr>
            </w:pPr>
          </w:p>
          <w:p w:rsidR="00D57A86" w:rsidRPr="006A493A" w:rsidRDefault="00D57A86" w:rsidP="00D57A86">
            <w:pPr>
              <w:pStyle w:val="Header"/>
              <w:jc w:val="both"/>
              <w:rPr>
                <w:rFonts w:asciiTheme="majorHAnsi" w:hAnsiTheme="majorHAnsi"/>
                <w:sz w:val="22"/>
              </w:rPr>
            </w:pPr>
          </w:p>
          <w:p w:rsidR="00D57A86" w:rsidRPr="006A493A" w:rsidRDefault="00D57A86" w:rsidP="00D57A86">
            <w:pPr>
              <w:pStyle w:val="Header"/>
              <w:jc w:val="both"/>
              <w:rPr>
                <w:rFonts w:asciiTheme="majorHAnsi" w:hAnsiTheme="majorHAnsi"/>
                <w:sz w:val="22"/>
              </w:rPr>
            </w:pPr>
          </w:p>
          <w:p w:rsidR="00D57A86" w:rsidRPr="006A493A" w:rsidRDefault="00D57A86" w:rsidP="00D57A86">
            <w:pPr>
              <w:pStyle w:val="Header"/>
              <w:jc w:val="both"/>
              <w:rPr>
                <w:rFonts w:asciiTheme="majorHAnsi" w:hAnsiTheme="majorHAnsi"/>
                <w:sz w:val="22"/>
              </w:rPr>
            </w:pPr>
          </w:p>
          <w:p w:rsidR="00D57A86" w:rsidRPr="006A493A" w:rsidRDefault="00D57A86" w:rsidP="00D57A86">
            <w:pPr>
              <w:pStyle w:val="Header"/>
              <w:jc w:val="both"/>
              <w:rPr>
                <w:rFonts w:asciiTheme="majorHAnsi" w:hAnsiTheme="majorHAnsi"/>
                <w:sz w:val="22"/>
              </w:rPr>
            </w:pPr>
          </w:p>
          <w:p w:rsidR="00D57A86" w:rsidRPr="006A493A" w:rsidRDefault="00D57A86" w:rsidP="00D57A86">
            <w:pPr>
              <w:pStyle w:val="Header"/>
              <w:jc w:val="both"/>
              <w:rPr>
                <w:rFonts w:asciiTheme="majorHAnsi" w:hAnsiTheme="majorHAnsi"/>
                <w:sz w:val="22"/>
              </w:rPr>
            </w:pPr>
          </w:p>
          <w:p w:rsidR="00D57A86" w:rsidRPr="006A493A" w:rsidRDefault="00D57A86" w:rsidP="00D57A86">
            <w:pPr>
              <w:pStyle w:val="Header"/>
              <w:jc w:val="both"/>
              <w:rPr>
                <w:rFonts w:asciiTheme="majorHAnsi" w:hAnsiTheme="majorHAnsi"/>
                <w:sz w:val="22"/>
              </w:rPr>
            </w:pPr>
          </w:p>
          <w:p w:rsidR="00D57A86" w:rsidRPr="006A493A" w:rsidRDefault="00D57A86" w:rsidP="00D57A86">
            <w:pPr>
              <w:pStyle w:val="Header"/>
              <w:jc w:val="both"/>
              <w:rPr>
                <w:rFonts w:asciiTheme="majorHAnsi" w:hAnsiTheme="majorHAnsi"/>
                <w:sz w:val="22"/>
              </w:rPr>
            </w:pPr>
          </w:p>
          <w:p w:rsidR="00D57A86" w:rsidRPr="006A493A" w:rsidRDefault="00D57A86" w:rsidP="00D57A86">
            <w:pPr>
              <w:pStyle w:val="Header"/>
              <w:jc w:val="both"/>
              <w:rPr>
                <w:rFonts w:asciiTheme="majorHAnsi" w:hAnsiTheme="majorHAnsi"/>
                <w:sz w:val="22"/>
              </w:rPr>
            </w:pPr>
          </w:p>
          <w:p w:rsidR="00D57A86" w:rsidRPr="006A493A" w:rsidRDefault="00D57A86" w:rsidP="00D57A86">
            <w:pPr>
              <w:pStyle w:val="Header"/>
              <w:jc w:val="both"/>
              <w:rPr>
                <w:rFonts w:asciiTheme="majorHAnsi" w:hAnsiTheme="majorHAnsi"/>
                <w:sz w:val="22"/>
              </w:rPr>
            </w:pPr>
          </w:p>
        </w:tc>
      </w:tr>
    </w:tbl>
    <w:p w:rsidR="00D57A86" w:rsidRPr="006A493A" w:rsidRDefault="00D57A86" w:rsidP="00D57A86">
      <w:pPr>
        <w:rPr>
          <w:rFonts w:asciiTheme="majorHAnsi" w:hAnsiTheme="majorHAnsi"/>
          <w:sz w:val="22"/>
        </w:rPr>
      </w:pPr>
    </w:p>
    <w:p w:rsidR="00D57A86" w:rsidRPr="006A493A" w:rsidRDefault="00D57A86" w:rsidP="00D57A86">
      <w:pPr>
        <w:rPr>
          <w:rFonts w:asciiTheme="majorHAnsi" w:hAnsiTheme="majorHAnsi"/>
          <w:sz w:val="22"/>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464"/>
      </w:tblGrid>
      <w:tr w:rsidR="00D57A86" w:rsidRPr="006A493A" w:rsidTr="008610E2">
        <w:tc>
          <w:tcPr>
            <w:tcW w:w="9464" w:type="dxa"/>
            <w:shd w:val="clear" w:color="auto" w:fill="C0C0C0"/>
          </w:tcPr>
          <w:p w:rsidR="00D57A86" w:rsidRPr="006A493A" w:rsidRDefault="00D57A86" w:rsidP="00B56D9D">
            <w:pPr>
              <w:pStyle w:val="Heading7"/>
              <w:rPr>
                <w:rFonts w:asciiTheme="majorHAnsi" w:hAnsiTheme="majorHAnsi"/>
                <w:sz w:val="28"/>
                <w:szCs w:val="24"/>
              </w:rPr>
            </w:pPr>
            <w:r w:rsidRPr="006A493A">
              <w:rPr>
                <w:rFonts w:asciiTheme="majorHAnsi" w:eastAsia="Calibri" w:hAnsiTheme="majorHAnsi"/>
                <w:b/>
                <w:bCs/>
                <w:i w:val="0"/>
                <w:iCs w:val="0"/>
                <w:sz w:val="28"/>
                <w:szCs w:val="24"/>
              </w:rPr>
              <w:t xml:space="preserve">Tell us about your experience/skills/education/training (please refer to the relevant Role </w:t>
            </w:r>
            <w:r w:rsidR="00B56D9D">
              <w:rPr>
                <w:rFonts w:asciiTheme="majorHAnsi" w:eastAsia="Calibri" w:hAnsiTheme="majorHAnsi"/>
                <w:b/>
                <w:bCs/>
                <w:i w:val="0"/>
                <w:iCs w:val="0"/>
                <w:sz w:val="28"/>
                <w:szCs w:val="24"/>
              </w:rPr>
              <w:t>Description</w:t>
            </w:r>
            <w:r w:rsidR="00B56D9D" w:rsidRPr="006A493A">
              <w:rPr>
                <w:rFonts w:asciiTheme="majorHAnsi" w:eastAsia="Calibri" w:hAnsiTheme="majorHAnsi"/>
                <w:b/>
                <w:bCs/>
                <w:i w:val="0"/>
                <w:iCs w:val="0"/>
                <w:sz w:val="28"/>
                <w:szCs w:val="24"/>
              </w:rPr>
              <w:t xml:space="preserve"> </w:t>
            </w:r>
            <w:r w:rsidR="00CE4AC6" w:rsidRPr="006A493A">
              <w:rPr>
                <w:rFonts w:asciiTheme="majorHAnsi" w:eastAsia="Calibri" w:hAnsiTheme="majorHAnsi"/>
                <w:b/>
                <w:bCs/>
                <w:i w:val="0"/>
                <w:iCs w:val="0"/>
                <w:sz w:val="28"/>
                <w:szCs w:val="24"/>
              </w:rPr>
              <w:t>– if appropriate -</w:t>
            </w:r>
            <w:r w:rsidRPr="006A493A">
              <w:rPr>
                <w:rFonts w:asciiTheme="majorHAnsi" w:eastAsia="Calibri" w:hAnsiTheme="majorHAnsi"/>
                <w:b/>
                <w:bCs/>
                <w:i w:val="0"/>
                <w:iCs w:val="0"/>
                <w:sz w:val="28"/>
                <w:szCs w:val="24"/>
              </w:rPr>
              <w:t xml:space="preserve"> and give as much detail as possible)</w:t>
            </w:r>
          </w:p>
        </w:tc>
      </w:tr>
      <w:tr w:rsidR="00D57A86" w:rsidRPr="006A493A" w:rsidTr="008610E2">
        <w:tblPrEx>
          <w:tblBorders>
            <w:insideH w:val="none" w:sz="0" w:space="0" w:color="auto"/>
            <w:insideV w:val="none" w:sz="0" w:space="0" w:color="auto"/>
          </w:tblBorders>
          <w:shd w:val="clear" w:color="auto" w:fill="auto"/>
          <w:tblLook w:val="0000" w:firstRow="0" w:lastRow="0" w:firstColumn="0" w:lastColumn="0" w:noHBand="0" w:noVBand="0"/>
        </w:tblPrEx>
        <w:tc>
          <w:tcPr>
            <w:tcW w:w="9464" w:type="dxa"/>
            <w:tcBorders>
              <w:top w:val="single" w:sz="4" w:space="0" w:color="auto"/>
              <w:left w:val="single" w:sz="4" w:space="0" w:color="auto"/>
              <w:bottom w:val="single" w:sz="4" w:space="0" w:color="auto"/>
              <w:right w:val="single" w:sz="4" w:space="0" w:color="auto"/>
            </w:tcBorders>
          </w:tcPr>
          <w:p w:rsidR="00D57A86" w:rsidRPr="006A493A" w:rsidRDefault="00D57A86" w:rsidP="00D57A86">
            <w:pPr>
              <w:pStyle w:val="Header"/>
              <w:jc w:val="both"/>
              <w:rPr>
                <w:rFonts w:asciiTheme="majorHAnsi" w:hAnsiTheme="majorHAnsi"/>
                <w:sz w:val="22"/>
              </w:rPr>
            </w:pPr>
          </w:p>
          <w:p w:rsidR="00D57A86" w:rsidRPr="006A493A" w:rsidRDefault="00D57A86" w:rsidP="00D57A86">
            <w:pPr>
              <w:pStyle w:val="Header"/>
              <w:jc w:val="both"/>
              <w:rPr>
                <w:rFonts w:asciiTheme="majorHAnsi" w:hAnsiTheme="majorHAnsi"/>
                <w:sz w:val="22"/>
              </w:rPr>
            </w:pPr>
          </w:p>
          <w:p w:rsidR="00D57A86" w:rsidRPr="006A493A" w:rsidRDefault="00D57A86" w:rsidP="00D57A86">
            <w:pPr>
              <w:pStyle w:val="Header"/>
              <w:jc w:val="both"/>
              <w:rPr>
                <w:rFonts w:asciiTheme="majorHAnsi" w:hAnsiTheme="majorHAnsi"/>
                <w:sz w:val="22"/>
              </w:rPr>
            </w:pPr>
          </w:p>
          <w:p w:rsidR="00D57A86" w:rsidRPr="006A493A" w:rsidRDefault="00D57A86" w:rsidP="00D57A86">
            <w:pPr>
              <w:pStyle w:val="Header"/>
              <w:jc w:val="both"/>
              <w:rPr>
                <w:rFonts w:asciiTheme="majorHAnsi" w:hAnsiTheme="majorHAnsi"/>
                <w:sz w:val="22"/>
              </w:rPr>
            </w:pPr>
          </w:p>
          <w:p w:rsidR="00D57A86" w:rsidRPr="006A493A" w:rsidRDefault="00D57A86" w:rsidP="00D57A86">
            <w:pPr>
              <w:pStyle w:val="Header"/>
              <w:jc w:val="both"/>
              <w:rPr>
                <w:rFonts w:asciiTheme="majorHAnsi" w:hAnsiTheme="majorHAnsi"/>
                <w:sz w:val="22"/>
              </w:rPr>
            </w:pPr>
          </w:p>
          <w:p w:rsidR="00D57A86" w:rsidRPr="006A493A" w:rsidRDefault="00D57A86" w:rsidP="00D57A86">
            <w:pPr>
              <w:pStyle w:val="Header"/>
              <w:jc w:val="both"/>
              <w:rPr>
                <w:rFonts w:asciiTheme="majorHAnsi" w:hAnsiTheme="majorHAnsi"/>
                <w:sz w:val="22"/>
              </w:rPr>
            </w:pPr>
          </w:p>
          <w:p w:rsidR="00D57A86" w:rsidRPr="006A493A" w:rsidRDefault="00D57A86" w:rsidP="00D57A86">
            <w:pPr>
              <w:pStyle w:val="Header"/>
              <w:jc w:val="both"/>
              <w:rPr>
                <w:rFonts w:asciiTheme="majorHAnsi" w:hAnsiTheme="majorHAnsi"/>
                <w:sz w:val="22"/>
              </w:rPr>
            </w:pPr>
          </w:p>
          <w:p w:rsidR="00D57A86" w:rsidRPr="006A493A" w:rsidRDefault="00D57A86" w:rsidP="00D57A86">
            <w:pPr>
              <w:pStyle w:val="Header"/>
              <w:jc w:val="both"/>
              <w:rPr>
                <w:rFonts w:asciiTheme="majorHAnsi" w:hAnsiTheme="majorHAnsi"/>
                <w:sz w:val="22"/>
              </w:rPr>
            </w:pPr>
          </w:p>
          <w:p w:rsidR="00D57A86" w:rsidRPr="006A493A" w:rsidRDefault="00D57A86" w:rsidP="00D57A86">
            <w:pPr>
              <w:pStyle w:val="Header"/>
              <w:jc w:val="both"/>
              <w:rPr>
                <w:rFonts w:asciiTheme="majorHAnsi" w:hAnsiTheme="majorHAnsi"/>
                <w:sz w:val="22"/>
              </w:rPr>
            </w:pPr>
          </w:p>
          <w:p w:rsidR="00D57A86" w:rsidRDefault="00D57A86" w:rsidP="00D57A86">
            <w:pPr>
              <w:pStyle w:val="Header"/>
              <w:jc w:val="both"/>
              <w:rPr>
                <w:rFonts w:asciiTheme="majorHAnsi" w:hAnsiTheme="majorHAnsi"/>
                <w:sz w:val="22"/>
              </w:rPr>
            </w:pPr>
          </w:p>
          <w:p w:rsidR="004716DA" w:rsidRDefault="004716DA" w:rsidP="00D57A86">
            <w:pPr>
              <w:pStyle w:val="Header"/>
              <w:jc w:val="both"/>
              <w:rPr>
                <w:rFonts w:asciiTheme="majorHAnsi" w:hAnsiTheme="majorHAnsi"/>
                <w:sz w:val="22"/>
              </w:rPr>
            </w:pPr>
          </w:p>
          <w:p w:rsidR="004716DA" w:rsidRDefault="004716DA" w:rsidP="00D57A86">
            <w:pPr>
              <w:pStyle w:val="Header"/>
              <w:jc w:val="both"/>
              <w:rPr>
                <w:rFonts w:asciiTheme="majorHAnsi" w:hAnsiTheme="majorHAnsi"/>
                <w:sz w:val="22"/>
              </w:rPr>
            </w:pPr>
          </w:p>
          <w:p w:rsidR="004716DA" w:rsidRPr="006A493A" w:rsidRDefault="004716DA" w:rsidP="00D57A86">
            <w:pPr>
              <w:pStyle w:val="Header"/>
              <w:jc w:val="both"/>
              <w:rPr>
                <w:rFonts w:asciiTheme="majorHAnsi" w:hAnsiTheme="majorHAnsi"/>
                <w:sz w:val="22"/>
              </w:rPr>
            </w:pPr>
          </w:p>
          <w:p w:rsidR="00E343C1" w:rsidRPr="006A493A" w:rsidRDefault="00E343C1" w:rsidP="00D57A86">
            <w:pPr>
              <w:pStyle w:val="Header"/>
              <w:jc w:val="both"/>
              <w:rPr>
                <w:rFonts w:asciiTheme="majorHAnsi" w:hAnsiTheme="majorHAnsi"/>
                <w:sz w:val="22"/>
              </w:rPr>
            </w:pPr>
          </w:p>
          <w:p w:rsidR="00E343C1" w:rsidRPr="006A493A" w:rsidRDefault="00E343C1" w:rsidP="00D57A86">
            <w:pPr>
              <w:pStyle w:val="Header"/>
              <w:jc w:val="both"/>
              <w:rPr>
                <w:rFonts w:asciiTheme="majorHAnsi" w:hAnsiTheme="majorHAnsi"/>
                <w:sz w:val="22"/>
              </w:rPr>
            </w:pPr>
          </w:p>
          <w:p w:rsidR="00E343C1" w:rsidRPr="006A493A" w:rsidRDefault="00E343C1" w:rsidP="00D57A86">
            <w:pPr>
              <w:pStyle w:val="Header"/>
              <w:jc w:val="both"/>
              <w:rPr>
                <w:rFonts w:asciiTheme="majorHAnsi" w:hAnsiTheme="majorHAnsi"/>
                <w:sz w:val="22"/>
              </w:rPr>
            </w:pPr>
          </w:p>
          <w:p w:rsidR="00E343C1" w:rsidRPr="006A493A" w:rsidRDefault="00E343C1" w:rsidP="00D57A86">
            <w:pPr>
              <w:pStyle w:val="Header"/>
              <w:jc w:val="both"/>
              <w:rPr>
                <w:rFonts w:asciiTheme="majorHAnsi" w:hAnsiTheme="majorHAnsi"/>
                <w:sz w:val="22"/>
              </w:rPr>
            </w:pPr>
          </w:p>
          <w:p w:rsidR="00E343C1" w:rsidRPr="006A493A" w:rsidRDefault="00E343C1" w:rsidP="00D57A86">
            <w:pPr>
              <w:pStyle w:val="Header"/>
              <w:jc w:val="both"/>
              <w:rPr>
                <w:rFonts w:asciiTheme="majorHAnsi" w:hAnsiTheme="majorHAnsi"/>
                <w:sz w:val="22"/>
              </w:rPr>
            </w:pPr>
          </w:p>
          <w:p w:rsidR="00E343C1" w:rsidRPr="006A493A" w:rsidRDefault="00E343C1" w:rsidP="00D57A86">
            <w:pPr>
              <w:pStyle w:val="Header"/>
              <w:jc w:val="both"/>
              <w:rPr>
                <w:rFonts w:asciiTheme="majorHAnsi" w:hAnsiTheme="majorHAnsi"/>
                <w:sz w:val="22"/>
              </w:rPr>
            </w:pPr>
          </w:p>
          <w:p w:rsidR="00E343C1" w:rsidRPr="006A493A" w:rsidRDefault="00E343C1" w:rsidP="00D57A86">
            <w:pPr>
              <w:pStyle w:val="Header"/>
              <w:jc w:val="both"/>
              <w:rPr>
                <w:rFonts w:asciiTheme="majorHAnsi" w:hAnsiTheme="majorHAnsi"/>
                <w:sz w:val="22"/>
              </w:rPr>
            </w:pPr>
          </w:p>
          <w:p w:rsidR="00E343C1" w:rsidRDefault="00E343C1" w:rsidP="00D57A86">
            <w:pPr>
              <w:pStyle w:val="Header"/>
              <w:jc w:val="both"/>
              <w:rPr>
                <w:rFonts w:asciiTheme="majorHAnsi" w:hAnsiTheme="majorHAnsi"/>
                <w:sz w:val="22"/>
              </w:rPr>
            </w:pPr>
          </w:p>
          <w:p w:rsidR="004716DA" w:rsidRDefault="004716DA" w:rsidP="00D57A86">
            <w:pPr>
              <w:pStyle w:val="Header"/>
              <w:jc w:val="both"/>
              <w:rPr>
                <w:rFonts w:asciiTheme="majorHAnsi" w:hAnsiTheme="majorHAnsi"/>
                <w:sz w:val="22"/>
              </w:rPr>
            </w:pPr>
          </w:p>
          <w:p w:rsidR="004716DA" w:rsidRDefault="004716DA" w:rsidP="00D57A86">
            <w:pPr>
              <w:pStyle w:val="Header"/>
              <w:jc w:val="both"/>
              <w:rPr>
                <w:rFonts w:asciiTheme="majorHAnsi" w:hAnsiTheme="majorHAnsi"/>
                <w:sz w:val="22"/>
              </w:rPr>
            </w:pPr>
          </w:p>
          <w:p w:rsidR="004716DA" w:rsidRDefault="004716DA" w:rsidP="00D57A86">
            <w:pPr>
              <w:pStyle w:val="Header"/>
              <w:jc w:val="both"/>
              <w:rPr>
                <w:rFonts w:asciiTheme="majorHAnsi" w:hAnsiTheme="majorHAnsi"/>
                <w:sz w:val="22"/>
              </w:rPr>
            </w:pPr>
          </w:p>
          <w:p w:rsidR="004716DA" w:rsidRDefault="004716DA" w:rsidP="00D57A86">
            <w:pPr>
              <w:pStyle w:val="Header"/>
              <w:jc w:val="both"/>
              <w:rPr>
                <w:rFonts w:asciiTheme="majorHAnsi" w:hAnsiTheme="majorHAnsi"/>
                <w:sz w:val="22"/>
              </w:rPr>
            </w:pPr>
          </w:p>
          <w:p w:rsidR="004716DA" w:rsidRPr="006A493A" w:rsidRDefault="004716DA" w:rsidP="00D57A86">
            <w:pPr>
              <w:pStyle w:val="Header"/>
              <w:jc w:val="both"/>
              <w:rPr>
                <w:rFonts w:asciiTheme="majorHAnsi" w:hAnsiTheme="majorHAnsi"/>
                <w:sz w:val="22"/>
              </w:rPr>
            </w:pPr>
          </w:p>
          <w:p w:rsidR="00E343C1" w:rsidRPr="006A493A" w:rsidRDefault="00E343C1" w:rsidP="00D57A86">
            <w:pPr>
              <w:pStyle w:val="Header"/>
              <w:jc w:val="both"/>
              <w:rPr>
                <w:rFonts w:asciiTheme="majorHAnsi" w:hAnsiTheme="majorHAnsi"/>
                <w:sz w:val="22"/>
              </w:rPr>
            </w:pPr>
          </w:p>
          <w:p w:rsidR="00E343C1" w:rsidRPr="006A493A" w:rsidRDefault="00E343C1" w:rsidP="00D57A86">
            <w:pPr>
              <w:pStyle w:val="Header"/>
              <w:jc w:val="both"/>
              <w:rPr>
                <w:rFonts w:asciiTheme="majorHAnsi" w:hAnsiTheme="majorHAnsi"/>
                <w:sz w:val="22"/>
              </w:rPr>
            </w:pPr>
          </w:p>
          <w:p w:rsidR="00D57A86" w:rsidRPr="006A493A" w:rsidRDefault="00D57A86" w:rsidP="00D57A86">
            <w:pPr>
              <w:pStyle w:val="Header"/>
              <w:jc w:val="both"/>
              <w:rPr>
                <w:rFonts w:asciiTheme="majorHAnsi" w:hAnsiTheme="majorHAnsi"/>
                <w:sz w:val="22"/>
              </w:rPr>
            </w:pPr>
          </w:p>
        </w:tc>
      </w:tr>
    </w:tbl>
    <w:p w:rsidR="00D57A86" w:rsidRPr="006A493A" w:rsidRDefault="00D57A86" w:rsidP="00D57A86">
      <w:pPr>
        <w:rPr>
          <w:rFonts w:asciiTheme="majorHAnsi" w:hAnsiTheme="majorHAnsi"/>
          <w:sz w:val="22"/>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464"/>
      </w:tblGrid>
      <w:tr w:rsidR="00D57A86" w:rsidRPr="006A493A" w:rsidTr="008610E2">
        <w:tc>
          <w:tcPr>
            <w:tcW w:w="9464" w:type="dxa"/>
            <w:shd w:val="clear" w:color="auto" w:fill="C0C0C0"/>
          </w:tcPr>
          <w:p w:rsidR="00D57A86" w:rsidRPr="006A493A" w:rsidRDefault="00D57A86" w:rsidP="002B13F0">
            <w:pPr>
              <w:pStyle w:val="Heading7"/>
              <w:rPr>
                <w:rFonts w:asciiTheme="majorHAnsi" w:hAnsiTheme="majorHAnsi"/>
                <w:sz w:val="28"/>
                <w:szCs w:val="24"/>
              </w:rPr>
            </w:pPr>
            <w:r w:rsidRPr="006A493A">
              <w:rPr>
                <w:rFonts w:asciiTheme="majorHAnsi" w:hAnsiTheme="majorHAnsi"/>
                <w:sz w:val="22"/>
              </w:rPr>
              <w:br w:type="page"/>
            </w:r>
            <w:r w:rsidR="004716DA">
              <w:rPr>
                <w:rFonts w:asciiTheme="majorHAnsi" w:eastAsia="Calibri" w:hAnsiTheme="majorHAnsi"/>
                <w:b/>
                <w:bCs/>
                <w:i w:val="0"/>
                <w:iCs w:val="0"/>
                <w:sz w:val="28"/>
                <w:szCs w:val="24"/>
              </w:rPr>
              <w:t xml:space="preserve">Is there any information you feel </w:t>
            </w:r>
            <w:r w:rsidR="002B13F0">
              <w:rPr>
                <w:rFonts w:asciiTheme="majorHAnsi" w:eastAsia="Calibri" w:hAnsiTheme="majorHAnsi"/>
                <w:b/>
                <w:bCs/>
                <w:i w:val="0"/>
                <w:iCs w:val="0"/>
                <w:sz w:val="28"/>
                <w:szCs w:val="24"/>
              </w:rPr>
              <w:t xml:space="preserve">would be </w:t>
            </w:r>
            <w:r w:rsidR="004716DA">
              <w:rPr>
                <w:rFonts w:asciiTheme="majorHAnsi" w:eastAsia="Calibri" w:hAnsiTheme="majorHAnsi"/>
                <w:b/>
                <w:bCs/>
                <w:i w:val="0"/>
                <w:iCs w:val="0"/>
                <w:sz w:val="28"/>
                <w:szCs w:val="24"/>
              </w:rPr>
              <w:t>useful for us to know in order to be able to support you in your volunteering role?</w:t>
            </w:r>
          </w:p>
        </w:tc>
      </w:tr>
      <w:tr w:rsidR="00D57A86" w:rsidRPr="006A493A" w:rsidTr="008610E2">
        <w:tblPrEx>
          <w:tblBorders>
            <w:insideH w:val="none" w:sz="0" w:space="0" w:color="auto"/>
            <w:insideV w:val="none" w:sz="0" w:space="0" w:color="auto"/>
          </w:tblBorders>
          <w:shd w:val="clear" w:color="auto" w:fill="auto"/>
          <w:tblLook w:val="0000" w:firstRow="0" w:lastRow="0" w:firstColumn="0" w:lastColumn="0" w:noHBand="0" w:noVBand="0"/>
        </w:tblPrEx>
        <w:tc>
          <w:tcPr>
            <w:tcW w:w="9464" w:type="dxa"/>
            <w:tcBorders>
              <w:top w:val="single" w:sz="4" w:space="0" w:color="auto"/>
              <w:left w:val="single" w:sz="4" w:space="0" w:color="auto"/>
              <w:bottom w:val="single" w:sz="4" w:space="0" w:color="auto"/>
              <w:right w:val="single" w:sz="4" w:space="0" w:color="auto"/>
            </w:tcBorders>
          </w:tcPr>
          <w:p w:rsidR="003D28F7" w:rsidRPr="006A493A" w:rsidRDefault="003D28F7" w:rsidP="00D57A86">
            <w:pPr>
              <w:pStyle w:val="Header"/>
              <w:jc w:val="both"/>
              <w:rPr>
                <w:rFonts w:asciiTheme="majorHAnsi" w:hAnsiTheme="majorHAnsi"/>
                <w:sz w:val="22"/>
              </w:rPr>
            </w:pPr>
          </w:p>
          <w:p w:rsidR="003D28F7" w:rsidRPr="006A493A" w:rsidRDefault="003D28F7" w:rsidP="00D57A86">
            <w:pPr>
              <w:pStyle w:val="Header"/>
              <w:jc w:val="both"/>
              <w:rPr>
                <w:rFonts w:asciiTheme="majorHAnsi" w:hAnsiTheme="majorHAnsi"/>
                <w:sz w:val="22"/>
              </w:rPr>
            </w:pPr>
          </w:p>
          <w:p w:rsidR="003D28F7" w:rsidRDefault="003D28F7" w:rsidP="00D57A86">
            <w:pPr>
              <w:pStyle w:val="Header"/>
              <w:jc w:val="both"/>
              <w:rPr>
                <w:rFonts w:asciiTheme="majorHAnsi" w:hAnsiTheme="majorHAnsi"/>
                <w:sz w:val="22"/>
              </w:rPr>
            </w:pPr>
          </w:p>
          <w:p w:rsidR="006A493A" w:rsidRDefault="006A493A" w:rsidP="00D57A86">
            <w:pPr>
              <w:pStyle w:val="Header"/>
              <w:jc w:val="both"/>
              <w:rPr>
                <w:rFonts w:asciiTheme="majorHAnsi" w:hAnsiTheme="majorHAnsi"/>
                <w:sz w:val="22"/>
              </w:rPr>
            </w:pPr>
          </w:p>
          <w:p w:rsidR="004716DA" w:rsidRDefault="004716DA" w:rsidP="00D57A86">
            <w:pPr>
              <w:pStyle w:val="Header"/>
              <w:jc w:val="both"/>
              <w:rPr>
                <w:rFonts w:asciiTheme="majorHAnsi" w:hAnsiTheme="majorHAnsi"/>
                <w:sz w:val="22"/>
              </w:rPr>
            </w:pPr>
          </w:p>
          <w:p w:rsidR="004716DA" w:rsidRDefault="004716DA" w:rsidP="00D57A86">
            <w:pPr>
              <w:pStyle w:val="Header"/>
              <w:jc w:val="both"/>
              <w:rPr>
                <w:rFonts w:asciiTheme="majorHAnsi" w:hAnsiTheme="majorHAnsi"/>
                <w:sz w:val="22"/>
              </w:rPr>
            </w:pPr>
          </w:p>
          <w:p w:rsidR="004716DA" w:rsidRDefault="004716DA" w:rsidP="00D57A86">
            <w:pPr>
              <w:pStyle w:val="Header"/>
              <w:jc w:val="both"/>
              <w:rPr>
                <w:rFonts w:asciiTheme="majorHAnsi" w:hAnsiTheme="majorHAnsi"/>
                <w:sz w:val="22"/>
              </w:rPr>
            </w:pPr>
          </w:p>
          <w:p w:rsidR="004716DA" w:rsidRDefault="004716DA" w:rsidP="00D57A86">
            <w:pPr>
              <w:pStyle w:val="Header"/>
              <w:jc w:val="both"/>
              <w:rPr>
                <w:rFonts w:asciiTheme="majorHAnsi" w:hAnsiTheme="majorHAnsi"/>
                <w:sz w:val="22"/>
              </w:rPr>
            </w:pPr>
          </w:p>
          <w:p w:rsidR="004716DA" w:rsidRDefault="004716DA" w:rsidP="00D57A86">
            <w:pPr>
              <w:pStyle w:val="Header"/>
              <w:jc w:val="both"/>
              <w:rPr>
                <w:rFonts w:asciiTheme="majorHAnsi" w:hAnsiTheme="majorHAnsi"/>
                <w:sz w:val="22"/>
              </w:rPr>
            </w:pPr>
          </w:p>
          <w:p w:rsidR="004716DA" w:rsidRDefault="004716DA" w:rsidP="00D57A86">
            <w:pPr>
              <w:pStyle w:val="Header"/>
              <w:jc w:val="both"/>
              <w:rPr>
                <w:rFonts w:asciiTheme="majorHAnsi" w:hAnsiTheme="majorHAnsi"/>
                <w:sz w:val="22"/>
              </w:rPr>
            </w:pPr>
          </w:p>
          <w:p w:rsidR="004716DA" w:rsidRPr="006A493A" w:rsidRDefault="004716DA" w:rsidP="00D57A86">
            <w:pPr>
              <w:pStyle w:val="Header"/>
              <w:jc w:val="both"/>
              <w:rPr>
                <w:rFonts w:asciiTheme="majorHAnsi" w:hAnsiTheme="majorHAnsi"/>
                <w:sz w:val="22"/>
              </w:rPr>
            </w:pPr>
          </w:p>
          <w:p w:rsidR="005438CA" w:rsidRPr="006A493A" w:rsidRDefault="005438CA" w:rsidP="00D57A86">
            <w:pPr>
              <w:pStyle w:val="Header"/>
              <w:jc w:val="both"/>
              <w:rPr>
                <w:rFonts w:asciiTheme="majorHAnsi" w:hAnsiTheme="majorHAnsi"/>
                <w:sz w:val="22"/>
              </w:rPr>
            </w:pPr>
          </w:p>
        </w:tc>
      </w:tr>
    </w:tbl>
    <w:p w:rsidR="005438CA" w:rsidRPr="006A493A" w:rsidRDefault="005438CA" w:rsidP="00D57A86">
      <w:pPr>
        <w:rPr>
          <w:rFonts w:asciiTheme="majorHAnsi" w:hAnsiTheme="majorHAnsi"/>
          <w:sz w:val="22"/>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464"/>
      </w:tblGrid>
      <w:tr w:rsidR="00D57A86" w:rsidRPr="006A493A" w:rsidTr="008610E2">
        <w:tc>
          <w:tcPr>
            <w:tcW w:w="9464" w:type="dxa"/>
            <w:shd w:val="clear" w:color="auto" w:fill="C0C0C0"/>
          </w:tcPr>
          <w:p w:rsidR="00D57A86" w:rsidRPr="00CC1B28" w:rsidRDefault="005438CA" w:rsidP="00CC1B28">
            <w:pPr>
              <w:pStyle w:val="Heading7"/>
              <w:rPr>
                <w:rFonts w:asciiTheme="majorHAnsi" w:hAnsiTheme="majorHAnsi"/>
                <w:b/>
                <w:i w:val="0"/>
                <w:sz w:val="28"/>
                <w:szCs w:val="24"/>
              </w:rPr>
            </w:pPr>
            <w:r w:rsidRPr="006A493A">
              <w:rPr>
                <w:rFonts w:asciiTheme="majorHAnsi" w:hAnsiTheme="majorHAnsi"/>
                <w:sz w:val="22"/>
              </w:rPr>
              <w:br w:type="page"/>
            </w:r>
            <w:r w:rsidR="00D57A86" w:rsidRPr="006A493A">
              <w:rPr>
                <w:rFonts w:asciiTheme="majorHAnsi" w:hAnsiTheme="majorHAnsi"/>
                <w:sz w:val="22"/>
              </w:rPr>
              <w:br w:type="page"/>
            </w:r>
            <w:r w:rsidR="00CC1B28" w:rsidRPr="00CC1B28">
              <w:rPr>
                <w:rFonts w:asciiTheme="majorHAnsi" w:hAnsiTheme="majorHAnsi" w:cstheme="majorHAnsi"/>
                <w:b/>
                <w:i w:val="0"/>
                <w:sz w:val="28"/>
                <w:szCs w:val="28"/>
              </w:rPr>
              <w:t>Are there any particular skills you would like to develop by volunteering with</w:t>
            </w:r>
            <w:r w:rsidR="00D57A86" w:rsidRPr="00CC1B28">
              <w:rPr>
                <w:rFonts w:asciiTheme="majorHAnsi" w:eastAsia="Calibri" w:hAnsiTheme="majorHAnsi" w:cstheme="majorHAnsi"/>
                <w:b/>
                <w:bCs/>
                <w:i w:val="0"/>
                <w:iCs w:val="0"/>
                <w:sz w:val="28"/>
                <w:szCs w:val="28"/>
              </w:rPr>
              <w:t xml:space="preserve"> </w:t>
            </w:r>
            <w:r w:rsidR="00B61612" w:rsidRPr="00CC1B28">
              <w:rPr>
                <w:rFonts w:asciiTheme="majorHAnsi" w:eastAsia="Calibri" w:hAnsiTheme="majorHAnsi" w:cstheme="majorHAnsi"/>
                <w:b/>
                <w:bCs/>
                <w:i w:val="0"/>
                <w:iCs w:val="0"/>
                <w:sz w:val="28"/>
                <w:szCs w:val="28"/>
              </w:rPr>
              <w:t>See Me</w:t>
            </w:r>
            <w:r w:rsidR="00D57A86" w:rsidRPr="00CC1B28">
              <w:rPr>
                <w:rFonts w:asciiTheme="majorHAnsi" w:eastAsia="Calibri" w:hAnsiTheme="majorHAnsi" w:cstheme="majorHAnsi"/>
                <w:b/>
                <w:bCs/>
                <w:i w:val="0"/>
                <w:iCs w:val="0"/>
                <w:sz w:val="28"/>
                <w:szCs w:val="28"/>
              </w:rPr>
              <w:t>?</w:t>
            </w:r>
          </w:p>
        </w:tc>
      </w:tr>
      <w:tr w:rsidR="00D57A86" w:rsidRPr="006A493A" w:rsidTr="008610E2">
        <w:tblPrEx>
          <w:tblBorders>
            <w:insideH w:val="none" w:sz="0" w:space="0" w:color="auto"/>
            <w:insideV w:val="none" w:sz="0" w:space="0" w:color="auto"/>
          </w:tblBorders>
          <w:shd w:val="clear" w:color="auto" w:fill="auto"/>
          <w:tblLook w:val="0000" w:firstRow="0" w:lastRow="0" w:firstColumn="0" w:lastColumn="0" w:noHBand="0" w:noVBand="0"/>
        </w:tblPrEx>
        <w:tc>
          <w:tcPr>
            <w:tcW w:w="9464" w:type="dxa"/>
            <w:tcBorders>
              <w:top w:val="single" w:sz="4" w:space="0" w:color="auto"/>
              <w:left w:val="single" w:sz="4" w:space="0" w:color="auto"/>
              <w:bottom w:val="single" w:sz="4" w:space="0" w:color="auto"/>
              <w:right w:val="single" w:sz="4" w:space="0" w:color="auto"/>
            </w:tcBorders>
          </w:tcPr>
          <w:p w:rsidR="00D57A86" w:rsidRPr="006A493A" w:rsidRDefault="00D57A86" w:rsidP="00D57A86">
            <w:pPr>
              <w:pStyle w:val="Header"/>
              <w:jc w:val="both"/>
              <w:rPr>
                <w:rFonts w:asciiTheme="majorHAnsi" w:hAnsiTheme="majorHAnsi"/>
                <w:sz w:val="22"/>
              </w:rPr>
            </w:pPr>
          </w:p>
          <w:p w:rsidR="00D57A86" w:rsidRPr="006A493A" w:rsidRDefault="00D57A86" w:rsidP="00D57A86">
            <w:pPr>
              <w:pStyle w:val="Header"/>
              <w:jc w:val="both"/>
              <w:rPr>
                <w:rFonts w:asciiTheme="majorHAnsi" w:hAnsiTheme="majorHAnsi"/>
                <w:sz w:val="22"/>
              </w:rPr>
            </w:pPr>
          </w:p>
          <w:p w:rsidR="00D57A86" w:rsidRPr="006A493A" w:rsidRDefault="00D57A86" w:rsidP="00D57A86">
            <w:pPr>
              <w:pStyle w:val="Header"/>
              <w:jc w:val="both"/>
              <w:rPr>
                <w:rFonts w:asciiTheme="majorHAnsi" w:hAnsiTheme="majorHAnsi"/>
                <w:sz w:val="22"/>
              </w:rPr>
            </w:pPr>
          </w:p>
          <w:p w:rsidR="00D57A86" w:rsidRPr="006A493A" w:rsidRDefault="00D57A86" w:rsidP="00D57A86">
            <w:pPr>
              <w:pStyle w:val="Header"/>
              <w:jc w:val="both"/>
              <w:rPr>
                <w:rFonts w:asciiTheme="majorHAnsi" w:hAnsiTheme="majorHAnsi"/>
                <w:sz w:val="22"/>
              </w:rPr>
            </w:pPr>
          </w:p>
          <w:p w:rsidR="00D57A86" w:rsidRPr="006A493A" w:rsidRDefault="00D57A86" w:rsidP="00D57A86">
            <w:pPr>
              <w:pStyle w:val="Header"/>
              <w:jc w:val="both"/>
              <w:rPr>
                <w:rFonts w:asciiTheme="majorHAnsi" w:hAnsiTheme="majorHAnsi"/>
                <w:sz w:val="22"/>
              </w:rPr>
            </w:pPr>
          </w:p>
          <w:p w:rsidR="00D57A86" w:rsidRPr="006A493A" w:rsidRDefault="00D57A86" w:rsidP="00D57A86">
            <w:pPr>
              <w:pStyle w:val="Header"/>
              <w:jc w:val="both"/>
              <w:rPr>
                <w:rFonts w:asciiTheme="majorHAnsi" w:hAnsiTheme="majorHAnsi"/>
                <w:sz w:val="22"/>
              </w:rPr>
            </w:pPr>
          </w:p>
          <w:p w:rsidR="00D57A86" w:rsidRPr="006A493A" w:rsidRDefault="00D57A86" w:rsidP="00D57A86">
            <w:pPr>
              <w:pStyle w:val="Header"/>
              <w:jc w:val="both"/>
              <w:rPr>
                <w:rFonts w:asciiTheme="majorHAnsi" w:hAnsiTheme="majorHAnsi"/>
                <w:sz w:val="22"/>
              </w:rPr>
            </w:pPr>
          </w:p>
          <w:p w:rsidR="00D57A86" w:rsidRPr="006A493A" w:rsidRDefault="00D57A86" w:rsidP="00D57A86">
            <w:pPr>
              <w:pStyle w:val="Header"/>
              <w:jc w:val="both"/>
              <w:rPr>
                <w:rFonts w:asciiTheme="majorHAnsi" w:hAnsiTheme="majorHAnsi"/>
                <w:sz w:val="22"/>
              </w:rPr>
            </w:pPr>
          </w:p>
          <w:p w:rsidR="003D28F7" w:rsidRDefault="003D28F7" w:rsidP="00D57A86">
            <w:pPr>
              <w:pStyle w:val="Header"/>
              <w:jc w:val="both"/>
              <w:rPr>
                <w:rFonts w:asciiTheme="majorHAnsi" w:hAnsiTheme="majorHAnsi"/>
                <w:sz w:val="22"/>
              </w:rPr>
            </w:pPr>
          </w:p>
          <w:p w:rsidR="004716DA" w:rsidRPr="006A493A" w:rsidRDefault="004716DA" w:rsidP="00D57A86">
            <w:pPr>
              <w:pStyle w:val="Header"/>
              <w:jc w:val="both"/>
              <w:rPr>
                <w:rFonts w:asciiTheme="majorHAnsi" w:hAnsiTheme="majorHAnsi"/>
                <w:sz w:val="22"/>
              </w:rPr>
            </w:pPr>
          </w:p>
          <w:p w:rsidR="003D28F7" w:rsidRPr="006A493A" w:rsidRDefault="003D28F7" w:rsidP="00D57A86">
            <w:pPr>
              <w:pStyle w:val="Header"/>
              <w:jc w:val="both"/>
              <w:rPr>
                <w:rFonts w:asciiTheme="majorHAnsi" w:hAnsiTheme="majorHAnsi"/>
                <w:sz w:val="22"/>
              </w:rPr>
            </w:pPr>
          </w:p>
          <w:p w:rsidR="003D28F7" w:rsidRPr="006A493A" w:rsidRDefault="003D28F7" w:rsidP="00D57A86">
            <w:pPr>
              <w:pStyle w:val="Header"/>
              <w:jc w:val="both"/>
              <w:rPr>
                <w:rFonts w:asciiTheme="majorHAnsi" w:hAnsiTheme="majorHAnsi"/>
                <w:sz w:val="22"/>
              </w:rPr>
            </w:pPr>
          </w:p>
          <w:p w:rsidR="003D28F7" w:rsidRPr="006A493A" w:rsidRDefault="003D28F7" w:rsidP="00D57A86">
            <w:pPr>
              <w:pStyle w:val="Header"/>
              <w:jc w:val="both"/>
              <w:rPr>
                <w:rFonts w:asciiTheme="majorHAnsi" w:hAnsiTheme="majorHAnsi"/>
                <w:sz w:val="22"/>
              </w:rPr>
            </w:pPr>
          </w:p>
          <w:p w:rsidR="003D28F7" w:rsidRPr="006A493A" w:rsidRDefault="003D28F7" w:rsidP="00D57A86">
            <w:pPr>
              <w:pStyle w:val="Header"/>
              <w:jc w:val="both"/>
              <w:rPr>
                <w:rFonts w:asciiTheme="majorHAnsi" w:hAnsiTheme="majorHAnsi"/>
                <w:sz w:val="22"/>
              </w:rPr>
            </w:pPr>
          </w:p>
          <w:p w:rsidR="003D28F7" w:rsidRPr="006A493A" w:rsidRDefault="003D28F7" w:rsidP="00D57A86">
            <w:pPr>
              <w:pStyle w:val="Header"/>
              <w:jc w:val="both"/>
              <w:rPr>
                <w:rFonts w:asciiTheme="majorHAnsi" w:hAnsiTheme="majorHAnsi"/>
                <w:sz w:val="22"/>
              </w:rPr>
            </w:pPr>
          </w:p>
          <w:p w:rsidR="00D57A86" w:rsidRPr="006A493A" w:rsidRDefault="00D57A86" w:rsidP="00D57A86">
            <w:pPr>
              <w:pStyle w:val="Header"/>
              <w:jc w:val="both"/>
              <w:rPr>
                <w:rFonts w:asciiTheme="majorHAnsi" w:hAnsiTheme="majorHAnsi"/>
                <w:sz w:val="22"/>
              </w:rPr>
            </w:pPr>
          </w:p>
        </w:tc>
      </w:tr>
    </w:tbl>
    <w:p w:rsidR="00D57A86" w:rsidRPr="006A493A" w:rsidRDefault="00D57A86" w:rsidP="00D57A86">
      <w:pPr>
        <w:rPr>
          <w:rFonts w:asciiTheme="majorHAnsi" w:hAnsiTheme="majorHAnsi"/>
          <w:sz w:val="22"/>
        </w:rPr>
      </w:pPr>
    </w:p>
    <w:p w:rsidR="00D57A86" w:rsidRPr="006A493A" w:rsidRDefault="00D57A86" w:rsidP="00D57A86">
      <w:pPr>
        <w:rPr>
          <w:rFonts w:asciiTheme="majorHAnsi" w:hAnsiTheme="majorHAnsi"/>
          <w:b/>
          <w:sz w:val="22"/>
        </w:rPr>
      </w:pPr>
    </w:p>
    <w:p w:rsidR="00D57A86" w:rsidRPr="006A493A" w:rsidRDefault="00D57A86" w:rsidP="004F3986">
      <w:pPr>
        <w:pStyle w:val="Heading3"/>
      </w:pPr>
    </w:p>
    <w:p w:rsidR="00D57A86" w:rsidRPr="006A493A" w:rsidRDefault="00D57A86" w:rsidP="00D57A86">
      <w:pPr>
        <w:pStyle w:val="Heading1"/>
        <w:jc w:val="both"/>
        <w:rPr>
          <w:rFonts w:asciiTheme="majorHAnsi" w:eastAsia="Calibri" w:hAnsiTheme="majorHAnsi" w:cs="Times New Roman"/>
          <w:bCs/>
          <w:sz w:val="28"/>
          <w:szCs w:val="24"/>
          <w14:stylisticSets/>
        </w:rPr>
      </w:pPr>
      <w:r w:rsidRPr="006A493A">
        <w:rPr>
          <w:rFonts w:asciiTheme="majorHAnsi" w:eastAsia="Calibri" w:hAnsiTheme="majorHAnsi" w:cs="Times New Roman"/>
          <w:bCs/>
          <w:sz w:val="28"/>
          <w:szCs w:val="24"/>
          <w14:stylisticSets/>
        </w:rPr>
        <w:t>When are you available for volunteering?</w:t>
      </w:r>
      <w:r w:rsidR="00760C0F">
        <w:rPr>
          <w:rFonts w:asciiTheme="majorHAnsi" w:eastAsia="Calibri" w:hAnsiTheme="majorHAnsi" w:cs="Times New Roman"/>
          <w:bCs/>
          <w:sz w:val="28"/>
          <w:szCs w:val="24"/>
          <w14:stylisticSets/>
        </w:rPr>
        <w:t xml:space="preserve">  (Please tick all that apply</w:t>
      </w:r>
      <w:r w:rsidRPr="006A493A">
        <w:rPr>
          <w:rFonts w:asciiTheme="majorHAnsi" w:eastAsia="Calibri" w:hAnsiTheme="majorHAnsi" w:cs="Times New Roman"/>
          <w:bCs/>
          <w:sz w:val="28"/>
          <w:szCs w:val="24"/>
          <w14:stylisticSets/>
        </w:rPr>
        <w:t>.)</w:t>
      </w:r>
    </w:p>
    <w:p w:rsidR="00D57A86" w:rsidRPr="006A493A" w:rsidRDefault="00D57A86" w:rsidP="00D57A86">
      <w:pPr>
        <w:jc w:val="both"/>
        <w:rPr>
          <w:rFonts w:asciiTheme="majorHAnsi" w:hAnsiTheme="majorHAnsi"/>
          <w:b/>
          <w:bCs/>
          <w:sz w:val="28"/>
          <w:szCs w:val="24"/>
        </w:rPr>
      </w:pPr>
    </w:p>
    <w:p w:rsidR="00D57A86" w:rsidRPr="006A493A" w:rsidRDefault="00B14FE7" w:rsidP="00D57A86">
      <w:pPr>
        <w:jc w:val="both"/>
        <w:rPr>
          <w:rFonts w:asciiTheme="majorHAnsi" w:hAnsiTheme="majorHAnsi"/>
          <w:sz w:val="28"/>
          <w:szCs w:val="24"/>
        </w:rPr>
      </w:pPr>
      <w:r>
        <w:rPr>
          <w:rFonts w:asciiTheme="majorHAnsi" w:hAnsiTheme="majorHAnsi"/>
          <w:sz w:val="28"/>
          <w:szCs w:val="24"/>
        </w:rPr>
        <w:t xml:space="preserve">Monday </w:t>
      </w:r>
      <w:r>
        <w:rPr>
          <w:rFonts w:asciiTheme="majorHAnsi" w:hAnsiTheme="majorHAnsi"/>
          <w:sz w:val="28"/>
          <w:szCs w:val="24"/>
        </w:rPr>
        <w:tab/>
      </w:r>
      <w:r>
        <w:rPr>
          <w:rFonts w:asciiTheme="majorHAnsi" w:hAnsiTheme="majorHAnsi"/>
          <w:sz w:val="28"/>
          <w:szCs w:val="24"/>
        </w:rPr>
        <w:tab/>
        <w:t>day</w:t>
      </w:r>
      <w:r w:rsidR="00D57A86" w:rsidRPr="006A493A">
        <w:rPr>
          <w:rFonts w:asciiTheme="majorHAnsi" w:hAnsiTheme="majorHAnsi"/>
          <w:sz w:val="28"/>
          <w:szCs w:val="24"/>
        </w:rPr>
        <w:tab/>
      </w:r>
      <w:r w:rsidR="00D57A86" w:rsidRPr="006A493A">
        <w:rPr>
          <w:rFonts w:asciiTheme="majorHAnsi" w:hAnsiTheme="majorHAnsi"/>
          <w:sz w:val="28"/>
          <w:szCs w:val="24"/>
        </w:rPr>
        <w:fldChar w:fldCharType="begin">
          <w:ffData>
            <w:name w:val=""/>
            <w:enabled/>
            <w:calcOnExit w:val="0"/>
            <w:checkBox>
              <w:sizeAuto/>
              <w:default w:val="0"/>
            </w:checkBox>
          </w:ffData>
        </w:fldChar>
      </w:r>
      <w:r w:rsidR="00D57A86" w:rsidRPr="006A493A">
        <w:rPr>
          <w:rFonts w:asciiTheme="majorHAnsi" w:hAnsiTheme="majorHAnsi"/>
          <w:sz w:val="28"/>
          <w:szCs w:val="24"/>
        </w:rPr>
        <w:instrText xml:space="preserve"> FORMCHECKBOX </w:instrText>
      </w:r>
      <w:r w:rsidR="0035277B">
        <w:rPr>
          <w:rFonts w:asciiTheme="majorHAnsi" w:hAnsiTheme="majorHAnsi"/>
          <w:sz w:val="28"/>
          <w:szCs w:val="24"/>
        </w:rPr>
      </w:r>
      <w:r w:rsidR="0035277B">
        <w:rPr>
          <w:rFonts w:asciiTheme="majorHAnsi" w:hAnsiTheme="majorHAnsi"/>
          <w:sz w:val="28"/>
          <w:szCs w:val="24"/>
        </w:rPr>
        <w:fldChar w:fldCharType="separate"/>
      </w:r>
      <w:r w:rsidR="00D57A86" w:rsidRPr="006A493A">
        <w:rPr>
          <w:rFonts w:asciiTheme="majorHAnsi" w:hAnsiTheme="majorHAnsi"/>
          <w:sz w:val="28"/>
          <w:szCs w:val="24"/>
        </w:rPr>
        <w:fldChar w:fldCharType="end"/>
      </w:r>
      <w:r>
        <w:rPr>
          <w:rFonts w:asciiTheme="majorHAnsi" w:hAnsiTheme="majorHAnsi"/>
          <w:sz w:val="28"/>
          <w:szCs w:val="24"/>
        </w:rPr>
        <w:tab/>
      </w:r>
      <w:r>
        <w:rPr>
          <w:rFonts w:asciiTheme="majorHAnsi" w:hAnsiTheme="majorHAnsi"/>
          <w:sz w:val="28"/>
          <w:szCs w:val="24"/>
        </w:rPr>
        <w:tab/>
        <w:t>evening</w:t>
      </w:r>
      <w:r w:rsidR="00D57A86" w:rsidRPr="006A493A">
        <w:rPr>
          <w:rFonts w:asciiTheme="majorHAnsi" w:hAnsiTheme="majorHAnsi"/>
          <w:sz w:val="28"/>
          <w:szCs w:val="24"/>
        </w:rPr>
        <w:t xml:space="preserve">       </w:t>
      </w:r>
      <w:r w:rsidR="00D57A86" w:rsidRPr="006A493A">
        <w:rPr>
          <w:rFonts w:asciiTheme="majorHAnsi" w:hAnsiTheme="majorHAnsi"/>
          <w:sz w:val="28"/>
          <w:szCs w:val="24"/>
        </w:rPr>
        <w:fldChar w:fldCharType="begin">
          <w:ffData>
            <w:name w:val=""/>
            <w:enabled/>
            <w:calcOnExit w:val="0"/>
            <w:checkBox>
              <w:sizeAuto/>
              <w:default w:val="0"/>
            </w:checkBox>
          </w:ffData>
        </w:fldChar>
      </w:r>
      <w:r w:rsidR="00D57A86" w:rsidRPr="006A493A">
        <w:rPr>
          <w:rFonts w:asciiTheme="majorHAnsi" w:hAnsiTheme="majorHAnsi"/>
          <w:sz w:val="28"/>
          <w:szCs w:val="24"/>
        </w:rPr>
        <w:instrText xml:space="preserve"> FORMCHECKBOX </w:instrText>
      </w:r>
      <w:r w:rsidR="0035277B">
        <w:rPr>
          <w:rFonts w:asciiTheme="majorHAnsi" w:hAnsiTheme="majorHAnsi"/>
          <w:sz w:val="28"/>
          <w:szCs w:val="24"/>
        </w:rPr>
      </w:r>
      <w:r w:rsidR="0035277B">
        <w:rPr>
          <w:rFonts w:asciiTheme="majorHAnsi" w:hAnsiTheme="majorHAnsi"/>
          <w:sz w:val="28"/>
          <w:szCs w:val="24"/>
        </w:rPr>
        <w:fldChar w:fldCharType="separate"/>
      </w:r>
      <w:r w:rsidR="00D57A86" w:rsidRPr="006A493A">
        <w:rPr>
          <w:rFonts w:asciiTheme="majorHAnsi" w:hAnsiTheme="majorHAnsi"/>
          <w:sz w:val="28"/>
          <w:szCs w:val="24"/>
        </w:rPr>
        <w:fldChar w:fldCharType="end"/>
      </w:r>
    </w:p>
    <w:p w:rsidR="00D57A86" w:rsidRPr="006A493A" w:rsidRDefault="00B14FE7" w:rsidP="00D57A86">
      <w:pPr>
        <w:jc w:val="both"/>
        <w:rPr>
          <w:rFonts w:asciiTheme="majorHAnsi" w:hAnsiTheme="majorHAnsi"/>
          <w:sz w:val="28"/>
          <w:szCs w:val="24"/>
        </w:rPr>
      </w:pPr>
      <w:r>
        <w:rPr>
          <w:rFonts w:asciiTheme="majorHAnsi" w:hAnsiTheme="majorHAnsi"/>
          <w:sz w:val="28"/>
          <w:szCs w:val="24"/>
        </w:rPr>
        <w:t xml:space="preserve">Tuesday </w:t>
      </w:r>
      <w:r>
        <w:rPr>
          <w:rFonts w:asciiTheme="majorHAnsi" w:hAnsiTheme="majorHAnsi"/>
          <w:sz w:val="28"/>
          <w:szCs w:val="24"/>
        </w:rPr>
        <w:tab/>
      </w:r>
      <w:r>
        <w:rPr>
          <w:rFonts w:asciiTheme="majorHAnsi" w:hAnsiTheme="majorHAnsi"/>
          <w:sz w:val="28"/>
          <w:szCs w:val="24"/>
        </w:rPr>
        <w:tab/>
        <w:t>day</w:t>
      </w:r>
      <w:r w:rsidR="00D57A86" w:rsidRPr="006A493A">
        <w:rPr>
          <w:rFonts w:asciiTheme="majorHAnsi" w:hAnsiTheme="majorHAnsi"/>
          <w:sz w:val="28"/>
          <w:szCs w:val="24"/>
        </w:rPr>
        <w:tab/>
      </w:r>
      <w:r w:rsidR="00D57A86" w:rsidRPr="006A493A">
        <w:rPr>
          <w:rFonts w:asciiTheme="majorHAnsi" w:hAnsiTheme="majorHAnsi"/>
          <w:sz w:val="28"/>
          <w:szCs w:val="24"/>
        </w:rPr>
        <w:fldChar w:fldCharType="begin">
          <w:ffData>
            <w:name w:val=""/>
            <w:enabled/>
            <w:calcOnExit w:val="0"/>
            <w:checkBox>
              <w:sizeAuto/>
              <w:default w:val="0"/>
            </w:checkBox>
          </w:ffData>
        </w:fldChar>
      </w:r>
      <w:r w:rsidR="00D57A86" w:rsidRPr="006A493A">
        <w:rPr>
          <w:rFonts w:asciiTheme="majorHAnsi" w:hAnsiTheme="majorHAnsi"/>
          <w:sz w:val="28"/>
          <w:szCs w:val="24"/>
        </w:rPr>
        <w:instrText xml:space="preserve"> FORMCHECKBOX </w:instrText>
      </w:r>
      <w:r w:rsidR="0035277B">
        <w:rPr>
          <w:rFonts w:asciiTheme="majorHAnsi" w:hAnsiTheme="majorHAnsi"/>
          <w:sz w:val="28"/>
          <w:szCs w:val="24"/>
        </w:rPr>
      </w:r>
      <w:r w:rsidR="0035277B">
        <w:rPr>
          <w:rFonts w:asciiTheme="majorHAnsi" w:hAnsiTheme="majorHAnsi"/>
          <w:sz w:val="28"/>
          <w:szCs w:val="24"/>
        </w:rPr>
        <w:fldChar w:fldCharType="separate"/>
      </w:r>
      <w:r w:rsidR="00D57A86" w:rsidRPr="006A493A">
        <w:rPr>
          <w:rFonts w:asciiTheme="majorHAnsi" w:hAnsiTheme="majorHAnsi"/>
          <w:sz w:val="28"/>
          <w:szCs w:val="24"/>
        </w:rPr>
        <w:fldChar w:fldCharType="end"/>
      </w:r>
      <w:r w:rsidR="00D57A86" w:rsidRPr="006A493A">
        <w:rPr>
          <w:rFonts w:asciiTheme="majorHAnsi" w:hAnsiTheme="majorHAnsi"/>
          <w:sz w:val="28"/>
          <w:szCs w:val="24"/>
        </w:rPr>
        <w:tab/>
      </w:r>
      <w:r w:rsidR="00D57A86" w:rsidRPr="006A493A">
        <w:rPr>
          <w:rFonts w:asciiTheme="majorHAnsi" w:hAnsiTheme="majorHAnsi"/>
          <w:sz w:val="28"/>
          <w:szCs w:val="24"/>
        </w:rPr>
        <w:tab/>
      </w:r>
      <w:r>
        <w:rPr>
          <w:rFonts w:asciiTheme="majorHAnsi" w:hAnsiTheme="majorHAnsi"/>
          <w:sz w:val="28"/>
          <w:szCs w:val="24"/>
        </w:rPr>
        <w:t>evening</w:t>
      </w:r>
      <w:r w:rsidR="00D57A86" w:rsidRPr="006A493A">
        <w:rPr>
          <w:rFonts w:asciiTheme="majorHAnsi" w:hAnsiTheme="majorHAnsi"/>
          <w:sz w:val="28"/>
          <w:szCs w:val="24"/>
        </w:rPr>
        <w:t xml:space="preserve">       </w:t>
      </w:r>
      <w:r w:rsidR="00D57A86" w:rsidRPr="006A493A">
        <w:rPr>
          <w:rFonts w:asciiTheme="majorHAnsi" w:hAnsiTheme="majorHAnsi"/>
          <w:sz w:val="28"/>
          <w:szCs w:val="24"/>
        </w:rPr>
        <w:fldChar w:fldCharType="begin">
          <w:ffData>
            <w:name w:val=""/>
            <w:enabled/>
            <w:calcOnExit w:val="0"/>
            <w:checkBox>
              <w:sizeAuto/>
              <w:default w:val="0"/>
            </w:checkBox>
          </w:ffData>
        </w:fldChar>
      </w:r>
      <w:r w:rsidR="00D57A86" w:rsidRPr="006A493A">
        <w:rPr>
          <w:rFonts w:asciiTheme="majorHAnsi" w:hAnsiTheme="majorHAnsi"/>
          <w:sz w:val="28"/>
          <w:szCs w:val="24"/>
        </w:rPr>
        <w:instrText xml:space="preserve"> FORMCHECKBOX </w:instrText>
      </w:r>
      <w:r w:rsidR="0035277B">
        <w:rPr>
          <w:rFonts w:asciiTheme="majorHAnsi" w:hAnsiTheme="majorHAnsi"/>
          <w:sz w:val="28"/>
          <w:szCs w:val="24"/>
        </w:rPr>
      </w:r>
      <w:r w:rsidR="0035277B">
        <w:rPr>
          <w:rFonts w:asciiTheme="majorHAnsi" w:hAnsiTheme="majorHAnsi"/>
          <w:sz w:val="28"/>
          <w:szCs w:val="24"/>
        </w:rPr>
        <w:fldChar w:fldCharType="separate"/>
      </w:r>
      <w:r w:rsidR="00D57A86" w:rsidRPr="006A493A">
        <w:rPr>
          <w:rFonts w:asciiTheme="majorHAnsi" w:hAnsiTheme="majorHAnsi"/>
          <w:sz w:val="28"/>
          <w:szCs w:val="24"/>
        </w:rPr>
        <w:fldChar w:fldCharType="end"/>
      </w:r>
    </w:p>
    <w:p w:rsidR="00D57A86" w:rsidRPr="006A493A" w:rsidRDefault="00B14FE7" w:rsidP="00D57A86">
      <w:pPr>
        <w:jc w:val="both"/>
        <w:rPr>
          <w:rFonts w:asciiTheme="majorHAnsi" w:hAnsiTheme="majorHAnsi"/>
          <w:sz w:val="28"/>
          <w:szCs w:val="24"/>
        </w:rPr>
      </w:pPr>
      <w:r>
        <w:rPr>
          <w:rFonts w:asciiTheme="majorHAnsi" w:hAnsiTheme="majorHAnsi"/>
          <w:sz w:val="28"/>
          <w:szCs w:val="24"/>
        </w:rPr>
        <w:t>Wednesday</w:t>
      </w:r>
      <w:r>
        <w:rPr>
          <w:rFonts w:asciiTheme="majorHAnsi" w:hAnsiTheme="majorHAnsi"/>
          <w:sz w:val="28"/>
          <w:szCs w:val="24"/>
        </w:rPr>
        <w:tab/>
      </w:r>
      <w:r>
        <w:rPr>
          <w:rFonts w:asciiTheme="majorHAnsi" w:hAnsiTheme="majorHAnsi"/>
          <w:sz w:val="28"/>
          <w:szCs w:val="24"/>
        </w:rPr>
        <w:tab/>
        <w:t>day</w:t>
      </w:r>
      <w:r w:rsidR="00D57A86" w:rsidRPr="006A493A">
        <w:rPr>
          <w:rFonts w:asciiTheme="majorHAnsi" w:hAnsiTheme="majorHAnsi"/>
          <w:sz w:val="28"/>
          <w:szCs w:val="24"/>
        </w:rPr>
        <w:tab/>
      </w:r>
      <w:r w:rsidR="00D57A86" w:rsidRPr="006A493A">
        <w:rPr>
          <w:rFonts w:asciiTheme="majorHAnsi" w:hAnsiTheme="majorHAnsi"/>
          <w:sz w:val="28"/>
          <w:szCs w:val="24"/>
        </w:rPr>
        <w:fldChar w:fldCharType="begin">
          <w:ffData>
            <w:name w:val=""/>
            <w:enabled/>
            <w:calcOnExit w:val="0"/>
            <w:checkBox>
              <w:sizeAuto/>
              <w:default w:val="0"/>
            </w:checkBox>
          </w:ffData>
        </w:fldChar>
      </w:r>
      <w:r w:rsidR="00D57A86" w:rsidRPr="006A493A">
        <w:rPr>
          <w:rFonts w:asciiTheme="majorHAnsi" w:hAnsiTheme="majorHAnsi"/>
          <w:sz w:val="28"/>
          <w:szCs w:val="24"/>
        </w:rPr>
        <w:instrText xml:space="preserve"> FORMCHECKBOX </w:instrText>
      </w:r>
      <w:r w:rsidR="0035277B">
        <w:rPr>
          <w:rFonts w:asciiTheme="majorHAnsi" w:hAnsiTheme="majorHAnsi"/>
          <w:sz w:val="28"/>
          <w:szCs w:val="24"/>
        </w:rPr>
      </w:r>
      <w:r w:rsidR="0035277B">
        <w:rPr>
          <w:rFonts w:asciiTheme="majorHAnsi" w:hAnsiTheme="majorHAnsi"/>
          <w:sz w:val="28"/>
          <w:szCs w:val="24"/>
        </w:rPr>
        <w:fldChar w:fldCharType="separate"/>
      </w:r>
      <w:r w:rsidR="00D57A86" w:rsidRPr="006A493A">
        <w:rPr>
          <w:rFonts w:asciiTheme="majorHAnsi" w:hAnsiTheme="majorHAnsi"/>
          <w:sz w:val="28"/>
          <w:szCs w:val="24"/>
        </w:rPr>
        <w:fldChar w:fldCharType="end"/>
      </w:r>
      <w:r w:rsidR="00D57A86" w:rsidRPr="006A493A">
        <w:rPr>
          <w:rFonts w:asciiTheme="majorHAnsi" w:hAnsiTheme="majorHAnsi"/>
          <w:sz w:val="28"/>
          <w:szCs w:val="24"/>
        </w:rPr>
        <w:tab/>
      </w:r>
      <w:r w:rsidR="00D57A86" w:rsidRPr="006A493A">
        <w:rPr>
          <w:rFonts w:asciiTheme="majorHAnsi" w:hAnsiTheme="majorHAnsi"/>
          <w:sz w:val="28"/>
          <w:szCs w:val="24"/>
        </w:rPr>
        <w:tab/>
      </w:r>
      <w:r>
        <w:rPr>
          <w:rFonts w:asciiTheme="majorHAnsi" w:hAnsiTheme="majorHAnsi"/>
          <w:sz w:val="28"/>
          <w:szCs w:val="24"/>
        </w:rPr>
        <w:t>evening</w:t>
      </w:r>
      <w:r w:rsidR="00D57A86" w:rsidRPr="006A493A">
        <w:rPr>
          <w:rFonts w:asciiTheme="majorHAnsi" w:hAnsiTheme="majorHAnsi"/>
          <w:sz w:val="28"/>
          <w:szCs w:val="24"/>
        </w:rPr>
        <w:t xml:space="preserve">       </w:t>
      </w:r>
      <w:r w:rsidR="00D57A86" w:rsidRPr="006A493A">
        <w:rPr>
          <w:rFonts w:asciiTheme="majorHAnsi" w:hAnsiTheme="majorHAnsi"/>
          <w:sz w:val="28"/>
          <w:szCs w:val="24"/>
        </w:rPr>
        <w:fldChar w:fldCharType="begin">
          <w:ffData>
            <w:name w:val=""/>
            <w:enabled/>
            <w:calcOnExit w:val="0"/>
            <w:checkBox>
              <w:sizeAuto/>
              <w:default w:val="0"/>
            </w:checkBox>
          </w:ffData>
        </w:fldChar>
      </w:r>
      <w:r w:rsidR="00D57A86" w:rsidRPr="006A493A">
        <w:rPr>
          <w:rFonts w:asciiTheme="majorHAnsi" w:hAnsiTheme="majorHAnsi"/>
          <w:sz w:val="28"/>
          <w:szCs w:val="24"/>
        </w:rPr>
        <w:instrText xml:space="preserve"> FORMCHECKBOX </w:instrText>
      </w:r>
      <w:r w:rsidR="0035277B">
        <w:rPr>
          <w:rFonts w:asciiTheme="majorHAnsi" w:hAnsiTheme="majorHAnsi"/>
          <w:sz w:val="28"/>
          <w:szCs w:val="24"/>
        </w:rPr>
      </w:r>
      <w:r w:rsidR="0035277B">
        <w:rPr>
          <w:rFonts w:asciiTheme="majorHAnsi" w:hAnsiTheme="majorHAnsi"/>
          <w:sz w:val="28"/>
          <w:szCs w:val="24"/>
        </w:rPr>
        <w:fldChar w:fldCharType="separate"/>
      </w:r>
      <w:r w:rsidR="00D57A86" w:rsidRPr="006A493A">
        <w:rPr>
          <w:rFonts w:asciiTheme="majorHAnsi" w:hAnsiTheme="majorHAnsi"/>
          <w:sz w:val="28"/>
          <w:szCs w:val="24"/>
        </w:rPr>
        <w:fldChar w:fldCharType="end"/>
      </w:r>
    </w:p>
    <w:p w:rsidR="00D57A86" w:rsidRPr="006A493A" w:rsidRDefault="00B14FE7" w:rsidP="00D57A86">
      <w:pPr>
        <w:jc w:val="both"/>
        <w:rPr>
          <w:rFonts w:asciiTheme="majorHAnsi" w:hAnsiTheme="majorHAnsi"/>
          <w:sz w:val="28"/>
          <w:szCs w:val="24"/>
        </w:rPr>
      </w:pPr>
      <w:r>
        <w:rPr>
          <w:rFonts w:asciiTheme="majorHAnsi" w:hAnsiTheme="majorHAnsi"/>
          <w:sz w:val="28"/>
          <w:szCs w:val="24"/>
        </w:rPr>
        <w:t xml:space="preserve">Thursday </w:t>
      </w:r>
      <w:r>
        <w:rPr>
          <w:rFonts w:asciiTheme="majorHAnsi" w:hAnsiTheme="majorHAnsi"/>
          <w:sz w:val="28"/>
          <w:szCs w:val="24"/>
        </w:rPr>
        <w:tab/>
      </w:r>
      <w:r>
        <w:rPr>
          <w:rFonts w:asciiTheme="majorHAnsi" w:hAnsiTheme="majorHAnsi"/>
          <w:sz w:val="28"/>
          <w:szCs w:val="24"/>
        </w:rPr>
        <w:tab/>
        <w:t>day</w:t>
      </w:r>
      <w:r w:rsidR="00D57A86" w:rsidRPr="006A493A">
        <w:rPr>
          <w:rFonts w:asciiTheme="majorHAnsi" w:hAnsiTheme="majorHAnsi"/>
          <w:sz w:val="28"/>
          <w:szCs w:val="24"/>
        </w:rPr>
        <w:tab/>
      </w:r>
      <w:r w:rsidR="00D57A86" w:rsidRPr="006A493A">
        <w:rPr>
          <w:rFonts w:asciiTheme="majorHAnsi" w:hAnsiTheme="majorHAnsi"/>
          <w:sz w:val="28"/>
          <w:szCs w:val="24"/>
        </w:rPr>
        <w:fldChar w:fldCharType="begin">
          <w:ffData>
            <w:name w:val=""/>
            <w:enabled/>
            <w:calcOnExit w:val="0"/>
            <w:checkBox>
              <w:sizeAuto/>
              <w:default w:val="0"/>
            </w:checkBox>
          </w:ffData>
        </w:fldChar>
      </w:r>
      <w:r w:rsidR="00D57A86" w:rsidRPr="006A493A">
        <w:rPr>
          <w:rFonts w:asciiTheme="majorHAnsi" w:hAnsiTheme="majorHAnsi"/>
          <w:sz w:val="28"/>
          <w:szCs w:val="24"/>
        </w:rPr>
        <w:instrText xml:space="preserve"> FORMCHECKBOX </w:instrText>
      </w:r>
      <w:r w:rsidR="0035277B">
        <w:rPr>
          <w:rFonts w:asciiTheme="majorHAnsi" w:hAnsiTheme="majorHAnsi"/>
          <w:sz w:val="28"/>
          <w:szCs w:val="24"/>
        </w:rPr>
      </w:r>
      <w:r w:rsidR="0035277B">
        <w:rPr>
          <w:rFonts w:asciiTheme="majorHAnsi" w:hAnsiTheme="majorHAnsi"/>
          <w:sz w:val="28"/>
          <w:szCs w:val="24"/>
        </w:rPr>
        <w:fldChar w:fldCharType="separate"/>
      </w:r>
      <w:r w:rsidR="00D57A86" w:rsidRPr="006A493A">
        <w:rPr>
          <w:rFonts w:asciiTheme="majorHAnsi" w:hAnsiTheme="majorHAnsi"/>
          <w:sz w:val="28"/>
          <w:szCs w:val="24"/>
        </w:rPr>
        <w:fldChar w:fldCharType="end"/>
      </w:r>
      <w:r w:rsidR="00D57A86" w:rsidRPr="006A493A">
        <w:rPr>
          <w:rFonts w:asciiTheme="majorHAnsi" w:hAnsiTheme="majorHAnsi"/>
          <w:sz w:val="28"/>
          <w:szCs w:val="24"/>
        </w:rPr>
        <w:tab/>
      </w:r>
      <w:r w:rsidR="00D57A86" w:rsidRPr="006A493A">
        <w:rPr>
          <w:rFonts w:asciiTheme="majorHAnsi" w:hAnsiTheme="majorHAnsi"/>
          <w:sz w:val="28"/>
          <w:szCs w:val="24"/>
        </w:rPr>
        <w:tab/>
      </w:r>
      <w:r>
        <w:rPr>
          <w:rFonts w:asciiTheme="majorHAnsi" w:hAnsiTheme="majorHAnsi"/>
          <w:sz w:val="28"/>
          <w:szCs w:val="24"/>
        </w:rPr>
        <w:t>evening</w:t>
      </w:r>
      <w:r w:rsidR="00D57A86" w:rsidRPr="006A493A">
        <w:rPr>
          <w:rFonts w:asciiTheme="majorHAnsi" w:hAnsiTheme="majorHAnsi"/>
          <w:sz w:val="28"/>
          <w:szCs w:val="24"/>
        </w:rPr>
        <w:t xml:space="preserve">       </w:t>
      </w:r>
      <w:r w:rsidR="00D57A86" w:rsidRPr="006A493A">
        <w:rPr>
          <w:rFonts w:asciiTheme="majorHAnsi" w:hAnsiTheme="majorHAnsi"/>
          <w:sz w:val="28"/>
          <w:szCs w:val="24"/>
        </w:rPr>
        <w:fldChar w:fldCharType="begin">
          <w:ffData>
            <w:name w:val=""/>
            <w:enabled/>
            <w:calcOnExit w:val="0"/>
            <w:checkBox>
              <w:sizeAuto/>
              <w:default w:val="0"/>
            </w:checkBox>
          </w:ffData>
        </w:fldChar>
      </w:r>
      <w:r w:rsidR="00D57A86" w:rsidRPr="006A493A">
        <w:rPr>
          <w:rFonts w:asciiTheme="majorHAnsi" w:hAnsiTheme="majorHAnsi"/>
          <w:sz w:val="28"/>
          <w:szCs w:val="24"/>
        </w:rPr>
        <w:instrText xml:space="preserve"> FORMCHECKBOX </w:instrText>
      </w:r>
      <w:r w:rsidR="0035277B">
        <w:rPr>
          <w:rFonts w:asciiTheme="majorHAnsi" w:hAnsiTheme="majorHAnsi"/>
          <w:sz w:val="28"/>
          <w:szCs w:val="24"/>
        </w:rPr>
      </w:r>
      <w:r w:rsidR="0035277B">
        <w:rPr>
          <w:rFonts w:asciiTheme="majorHAnsi" w:hAnsiTheme="majorHAnsi"/>
          <w:sz w:val="28"/>
          <w:szCs w:val="24"/>
        </w:rPr>
        <w:fldChar w:fldCharType="separate"/>
      </w:r>
      <w:r w:rsidR="00D57A86" w:rsidRPr="006A493A">
        <w:rPr>
          <w:rFonts w:asciiTheme="majorHAnsi" w:hAnsiTheme="majorHAnsi"/>
          <w:sz w:val="28"/>
          <w:szCs w:val="24"/>
        </w:rPr>
        <w:fldChar w:fldCharType="end"/>
      </w:r>
    </w:p>
    <w:p w:rsidR="00D57A86" w:rsidRPr="006A493A" w:rsidRDefault="00B14FE7" w:rsidP="00D57A86">
      <w:pPr>
        <w:jc w:val="both"/>
        <w:rPr>
          <w:rFonts w:asciiTheme="majorHAnsi" w:hAnsiTheme="majorHAnsi"/>
          <w:sz w:val="28"/>
          <w:szCs w:val="24"/>
        </w:rPr>
      </w:pPr>
      <w:r>
        <w:rPr>
          <w:rFonts w:asciiTheme="majorHAnsi" w:hAnsiTheme="majorHAnsi"/>
          <w:sz w:val="28"/>
          <w:szCs w:val="24"/>
        </w:rPr>
        <w:t>Friday</w:t>
      </w:r>
      <w:r>
        <w:rPr>
          <w:rFonts w:asciiTheme="majorHAnsi" w:hAnsiTheme="majorHAnsi"/>
          <w:sz w:val="28"/>
          <w:szCs w:val="24"/>
        </w:rPr>
        <w:tab/>
      </w:r>
      <w:r>
        <w:rPr>
          <w:rFonts w:asciiTheme="majorHAnsi" w:hAnsiTheme="majorHAnsi"/>
          <w:sz w:val="28"/>
          <w:szCs w:val="24"/>
        </w:rPr>
        <w:tab/>
      </w:r>
      <w:r>
        <w:rPr>
          <w:rFonts w:asciiTheme="majorHAnsi" w:hAnsiTheme="majorHAnsi"/>
          <w:sz w:val="28"/>
          <w:szCs w:val="24"/>
        </w:rPr>
        <w:tab/>
        <w:t>day</w:t>
      </w:r>
      <w:r w:rsidR="00D57A86" w:rsidRPr="006A493A">
        <w:rPr>
          <w:rFonts w:asciiTheme="majorHAnsi" w:hAnsiTheme="majorHAnsi"/>
          <w:sz w:val="28"/>
          <w:szCs w:val="24"/>
        </w:rPr>
        <w:tab/>
      </w:r>
      <w:r w:rsidR="00D57A86" w:rsidRPr="006A493A">
        <w:rPr>
          <w:rFonts w:asciiTheme="majorHAnsi" w:hAnsiTheme="majorHAnsi"/>
          <w:sz w:val="28"/>
          <w:szCs w:val="24"/>
        </w:rPr>
        <w:fldChar w:fldCharType="begin">
          <w:ffData>
            <w:name w:val=""/>
            <w:enabled/>
            <w:calcOnExit w:val="0"/>
            <w:checkBox>
              <w:sizeAuto/>
              <w:default w:val="0"/>
            </w:checkBox>
          </w:ffData>
        </w:fldChar>
      </w:r>
      <w:r w:rsidR="00D57A86" w:rsidRPr="006A493A">
        <w:rPr>
          <w:rFonts w:asciiTheme="majorHAnsi" w:hAnsiTheme="majorHAnsi"/>
          <w:sz w:val="28"/>
          <w:szCs w:val="24"/>
        </w:rPr>
        <w:instrText xml:space="preserve"> FORMCHECKBOX </w:instrText>
      </w:r>
      <w:r w:rsidR="0035277B">
        <w:rPr>
          <w:rFonts w:asciiTheme="majorHAnsi" w:hAnsiTheme="majorHAnsi"/>
          <w:sz w:val="28"/>
          <w:szCs w:val="24"/>
        </w:rPr>
      </w:r>
      <w:r w:rsidR="0035277B">
        <w:rPr>
          <w:rFonts w:asciiTheme="majorHAnsi" w:hAnsiTheme="majorHAnsi"/>
          <w:sz w:val="28"/>
          <w:szCs w:val="24"/>
        </w:rPr>
        <w:fldChar w:fldCharType="separate"/>
      </w:r>
      <w:r w:rsidR="00D57A86" w:rsidRPr="006A493A">
        <w:rPr>
          <w:rFonts w:asciiTheme="majorHAnsi" w:hAnsiTheme="majorHAnsi"/>
          <w:sz w:val="28"/>
          <w:szCs w:val="24"/>
        </w:rPr>
        <w:fldChar w:fldCharType="end"/>
      </w:r>
      <w:r w:rsidR="00D57A86" w:rsidRPr="006A493A">
        <w:rPr>
          <w:rFonts w:asciiTheme="majorHAnsi" w:hAnsiTheme="majorHAnsi"/>
          <w:sz w:val="28"/>
          <w:szCs w:val="24"/>
        </w:rPr>
        <w:tab/>
      </w:r>
      <w:r w:rsidR="00D57A86" w:rsidRPr="006A493A">
        <w:rPr>
          <w:rFonts w:asciiTheme="majorHAnsi" w:hAnsiTheme="majorHAnsi"/>
          <w:sz w:val="28"/>
          <w:szCs w:val="24"/>
        </w:rPr>
        <w:tab/>
      </w:r>
      <w:r>
        <w:rPr>
          <w:rFonts w:asciiTheme="majorHAnsi" w:hAnsiTheme="majorHAnsi"/>
          <w:sz w:val="28"/>
          <w:szCs w:val="24"/>
        </w:rPr>
        <w:t>evening</w:t>
      </w:r>
      <w:r w:rsidR="00D57A86" w:rsidRPr="006A493A">
        <w:rPr>
          <w:rFonts w:asciiTheme="majorHAnsi" w:hAnsiTheme="majorHAnsi"/>
          <w:sz w:val="28"/>
          <w:szCs w:val="24"/>
        </w:rPr>
        <w:t xml:space="preserve">       </w:t>
      </w:r>
      <w:r w:rsidR="00D57A86" w:rsidRPr="006A493A">
        <w:rPr>
          <w:rFonts w:asciiTheme="majorHAnsi" w:hAnsiTheme="majorHAnsi"/>
          <w:sz w:val="28"/>
          <w:szCs w:val="24"/>
        </w:rPr>
        <w:fldChar w:fldCharType="begin">
          <w:ffData>
            <w:name w:val=""/>
            <w:enabled/>
            <w:calcOnExit w:val="0"/>
            <w:checkBox>
              <w:sizeAuto/>
              <w:default w:val="0"/>
            </w:checkBox>
          </w:ffData>
        </w:fldChar>
      </w:r>
      <w:r w:rsidR="00D57A86" w:rsidRPr="006A493A">
        <w:rPr>
          <w:rFonts w:asciiTheme="majorHAnsi" w:hAnsiTheme="majorHAnsi"/>
          <w:sz w:val="28"/>
          <w:szCs w:val="24"/>
        </w:rPr>
        <w:instrText xml:space="preserve"> FORMCHECKBOX </w:instrText>
      </w:r>
      <w:r w:rsidR="0035277B">
        <w:rPr>
          <w:rFonts w:asciiTheme="majorHAnsi" w:hAnsiTheme="majorHAnsi"/>
          <w:sz w:val="28"/>
          <w:szCs w:val="24"/>
        </w:rPr>
      </w:r>
      <w:r w:rsidR="0035277B">
        <w:rPr>
          <w:rFonts w:asciiTheme="majorHAnsi" w:hAnsiTheme="majorHAnsi"/>
          <w:sz w:val="28"/>
          <w:szCs w:val="24"/>
        </w:rPr>
        <w:fldChar w:fldCharType="separate"/>
      </w:r>
      <w:r w:rsidR="00D57A86" w:rsidRPr="006A493A">
        <w:rPr>
          <w:rFonts w:asciiTheme="majorHAnsi" w:hAnsiTheme="majorHAnsi"/>
          <w:sz w:val="28"/>
          <w:szCs w:val="24"/>
        </w:rPr>
        <w:fldChar w:fldCharType="end"/>
      </w:r>
    </w:p>
    <w:p w:rsidR="00D57A86" w:rsidRPr="006A493A" w:rsidRDefault="00B14FE7" w:rsidP="00D57A86">
      <w:pPr>
        <w:jc w:val="both"/>
        <w:rPr>
          <w:rFonts w:asciiTheme="majorHAnsi" w:hAnsiTheme="majorHAnsi"/>
          <w:sz w:val="28"/>
          <w:szCs w:val="24"/>
        </w:rPr>
      </w:pPr>
      <w:r>
        <w:rPr>
          <w:rFonts w:asciiTheme="majorHAnsi" w:hAnsiTheme="majorHAnsi"/>
          <w:sz w:val="28"/>
          <w:szCs w:val="24"/>
        </w:rPr>
        <w:t>Saturday</w:t>
      </w:r>
      <w:r>
        <w:rPr>
          <w:rFonts w:asciiTheme="majorHAnsi" w:hAnsiTheme="majorHAnsi"/>
          <w:sz w:val="28"/>
          <w:szCs w:val="24"/>
        </w:rPr>
        <w:tab/>
      </w:r>
      <w:r>
        <w:rPr>
          <w:rFonts w:asciiTheme="majorHAnsi" w:hAnsiTheme="majorHAnsi"/>
          <w:sz w:val="28"/>
          <w:szCs w:val="24"/>
        </w:rPr>
        <w:tab/>
        <w:t>day</w:t>
      </w:r>
      <w:r w:rsidR="00D57A86" w:rsidRPr="006A493A">
        <w:rPr>
          <w:rFonts w:asciiTheme="majorHAnsi" w:hAnsiTheme="majorHAnsi"/>
          <w:sz w:val="28"/>
          <w:szCs w:val="24"/>
        </w:rPr>
        <w:tab/>
      </w:r>
      <w:r w:rsidR="00D57A86" w:rsidRPr="006A493A">
        <w:rPr>
          <w:rFonts w:asciiTheme="majorHAnsi" w:hAnsiTheme="majorHAnsi"/>
          <w:sz w:val="28"/>
          <w:szCs w:val="24"/>
        </w:rPr>
        <w:fldChar w:fldCharType="begin">
          <w:ffData>
            <w:name w:val=""/>
            <w:enabled/>
            <w:calcOnExit w:val="0"/>
            <w:checkBox>
              <w:sizeAuto/>
              <w:default w:val="0"/>
            </w:checkBox>
          </w:ffData>
        </w:fldChar>
      </w:r>
      <w:r w:rsidR="00D57A86" w:rsidRPr="006A493A">
        <w:rPr>
          <w:rFonts w:asciiTheme="majorHAnsi" w:hAnsiTheme="majorHAnsi"/>
          <w:sz w:val="28"/>
          <w:szCs w:val="24"/>
        </w:rPr>
        <w:instrText xml:space="preserve"> FORMCHECKBOX </w:instrText>
      </w:r>
      <w:r w:rsidR="0035277B">
        <w:rPr>
          <w:rFonts w:asciiTheme="majorHAnsi" w:hAnsiTheme="majorHAnsi"/>
          <w:sz w:val="28"/>
          <w:szCs w:val="24"/>
        </w:rPr>
      </w:r>
      <w:r w:rsidR="0035277B">
        <w:rPr>
          <w:rFonts w:asciiTheme="majorHAnsi" w:hAnsiTheme="majorHAnsi"/>
          <w:sz w:val="28"/>
          <w:szCs w:val="24"/>
        </w:rPr>
        <w:fldChar w:fldCharType="separate"/>
      </w:r>
      <w:r w:rsidR="00D57A86" w:rsidRPr="006A493A">
        <w:rPr>
          <w:rFonts w:asciiTheme="majorHAnsi" w:hAnsiTheme="majorHAnsi"/>
          <w:sz w:val="28"/>
          <w:szCs w:val="24"/>
        </w:rPr>
        <w:fldChar w:fldCharType="end"/>
      </w:r>
      <w:r w:rsidR="00D57A86" w:rsidRPr="006A493A">
        <w:rPr>
          <w:rFonts w:asciiTheme="majorHAnsi" w:hAnsiTheme="majorHAnsi"/>
          <w:sz w:val="28"/>
          <w:szCs w:val="24"/>
        </w:rPr>
        <w:tab/>
      </w:r>
      <w:r w:rsidR="00D57A86" w:rsidRPr="006A493A">
        <w:rPr>
          <w:rFonts w:asciiTheme="majorHAnsi" w:hAnsiTheme="majorHAnsi"/>
          <w:sz w:val="28"/>
          <w:szCs w:val="24"/>
        </w:rPr>
        <w:tab/>
      </w:r>
      <w:r>
        <w:rPr>
          <w:rFonts w:asciiTheme="majorHAnsi" w:hAnsiTheme="majorHAnsi"/>
          <w:sz w:val="28"/>
          <w:szCs w:val="24"/>
        </w:rPr>
        <w:t>evening</w:t>
      </w:r>
      <w:r w:rsidR="00D57A86" w:rsidRPr="006A493A">
        <w:rPr>
          <w:rFonts w:asciiTheme="majorHAnsi" w:hAnsiTheme="majorHAnsi"/>
          <w:sz w:val="28"/>
          <w:szCs w:val="24"/>
        </w:rPr>
        <w:t xml:space="preserve">       </w:t>
      </w:r>
      <w:r w:rsidR="00D57A86" w:rsidRPr="006A493A">
        <w:rPr>
          <w:rFonts w:asciiTheme="majorHAnsi" w:hAnsiTheme="majorHAnsi"/>
          <w:sz w:val="28"/>
          <w:szCs w:val="24"/>
        </w:rPr>
        <w:fldChar w:fldCharType="begin">
          <w:ffData>
            <w:name w:val=""/>
            <w:enabled/>
            <w:calcOnExit w:val="0"/>
            <w:checkBox>
              <w:sizeAuto/>
              <w:default w:val="0"/>
            </w:checkBox>
          </w:ffData>
        </w:fldChar>
      </w:r>
      <w:r w:rsidR="00D57A86" w:rsidRPr="006A493A">
        <w:rPr>
          <w:rFonts w:asciiTheme="majorHAnsi" w:hAnsiTheme="majorHAnsi"/>
          <w:sz w:val="28"/>
          <w:szCs w:val="24"/>
        </w:rPr>
        <w:instrText xml:space="preserve"> FORMCHECKBOX </w:instrText>
      </w:r>
      <w:r w:rsidR="0035277B">
        <w:rPr>
          <w:rFonts w:asciiTheme="majorHAnsi" w:hAnsiTheme="majorHAnsi"/>
          <w:sz w:val="28"/>
          <w:szCs w:val="24"/>
        </w:rPr>
      </w:r>
      <w:r w:rsidR="0035277B">
        <w:rPr>
          <w:rFonts w:asciiTheme="majorHAnsi" w:hAnsiTheme="majorHAnsi"/>
          <w:sz w:val="28"/>
          <w:szCs w:val="24"/>
        </w:rPr>
        <w:fldChar w:fldCharType="separate"/>
      </w:r>
      <w:r w:rsidR="00D57A86" w:rsidRPr="006A493A">
        <w:rPr>
          <w:rFonts w:asciiTheme="majorHAnsi" w:hAnsiTheme="majorHAnsi"/>
          <w:sz w:val="28"/>
          <w:szCs w:val="24"/>
        </w:rPr>
        <w:fldChar w:fldCharType="end"/>
      </w:r>
    </w:p>
    <w:p w:rsidR="00D57A86" w:rsidRPr="006A493A" w:rsidRDefault="00B14FE7" w:rsidP="00D57A86">
      <w:pPr>
        <w:jc w:val="both"/>
        <w:rPr>
          <w:ins w:id="3" w:author="SAMH" w:date="2011-09-07T13:59:00Z"/>
          <w:rFonts w:asciiTheme="majorHAnsi" w:hAnsiTheme="majorHAnsi"/>
          <w:sz w:val="28"/>
          <w:szCs w:val="24"/>
        </w:rPr>
      </w:pPr>
      <w:r>
        <w:rPr>
          <w:rFonts w:asciiTheme="majorHAnsi" w:hAnsiTheme="majorHAnsi"/>
          <w:sz w:val="28"/>
          <w:szCs w:val="24"/>
        </w:rPr>
        <w:t>Sunday</w:t>
      </w:r>
      <w:r>
        <w:rPr>
          <w:rFonts w:asciiTheme="majorHAnsi" w:hAnsiTheme="majorHAnsi"/>
          <w:sz w:val="28"/>
          <w:szCs w:val="24"/>
        </w:rPr>
        <w:tab/>
      </w:r>
      <w:r>
        <w:rPr>
          <w:rFonts w:asciiTheme="majorHAnsi" w:hAnsiTheme="majorHAnsi"/>
          <w:sz w:val="28"/>
          <w:szCs w:val="24"/>
        </w:rPr>
        <w:tab/>
        <w:t>day</w:t>
      </w:r>
      <w:r w:rsidR="00D57A86" w:rsidRPr="006A493A">
        <w:rPr>
          <w:rFonts w:asciiTheme="majorHAnsi" w:hAnsiTheme="majorHAnsi"/>
          <w:sz w:val="28"/>
          <w:szCs w:val="24"/>
        </w:rPr>
        <w:tab/>
      </w:r>
      <w:r w:rsidR="00D57A86" w:rsidRPr="006A493A">
        <w:rPr>
          <w:rFonts w:asciiTheme="majorHAnsi" w:hAnsiTheme="majorHAnsi"/>
          <w:sz w:val="28"/>
          <w:szCs w:val="24"/>
        </w:rPr>
        <w:fldChar w:fldCharType="begin">
          <w:ffData>
            <w:name w:val=""/>
            <w:enabled/>
            <w:calcOnExit w:val="0"/>
            <w:checkBox>
              <w:sizeAuto/>
              <w:default w:val="0"/>
            </w:checkBox>
          </w:ffData>
        </w:fldChar>
      </w:r>
      <w:r w:rsidR="00D57A86" w:rsidRPr="006A493A">
        <w:rPr>
          <w:rFonts w:asciiTheme="majorHAnsi" w:hAnsiTheme="majorHAnsi"/>
          <w:sz w:val="28"/>
          <w:szCs w:val="24"/>
        </w:rPr>
        <w:instrText xml:space="preserve"> FORMCHECKBOX </w:instrText>
      </w:r>
      <w:r w:rsidR="0035277B">
        <w:rPr>
          <w:rFonts w:asciiTheme="majorHAnsi" w:hAnsiTheme="majorHAnsi"/>
          <w:sz w:val="28"/>
          <w:szCs w:val="24"/>
        </w:rPr>
      </w:r>
      <w:r w:rsidR="0035277B">
        <w:rPr>
          <w:rFonts w:asciiTheme="majorHAnsi" w:hAnsiTheme="majorHAnsi"/>
          <w:sz w:val="28"/>
          <w:szCs w:val="24"/>
        </w:rPr>
        <w:fldChar w:fldCharType="separate"/>
      </w:r>
      <w:r w:rsidR="00D57A86" w:rsidRPr="006A493A">
        <w:rPr>
          <w:rFonts w:asciiTheme="majorHAnsi" w:hAnsiTheme="majorHAnsi"/>
          <w:sz w:val="28"/>
          <w:szCs w:val="24"/>
        </w:rPr>
        <w:fldChar w:fldCharType="end"/>
      </w:r>
      <w:r w:rsidR="00D57A86" w:rsidRPr="006A493A">
        <w:rPr>
          <w:rFonts w:asciiTheme="majorHAnsi" w:hAnsiTheme="majorHAnsi"/>
          <w:sz w:val="28"/>
          <w:szCs w:val="24"/>
        </w:rPr>
        <w:tab/>
      </w:r>
      <w:r w:rsidR="00D57A86" w:rsidRPr="006A493A">
        <w:rPr>
          <w:rFonts w:asciiTheme="majorHAnsi" w:hAnsiTheme="majorHAnsi"/>
          <w:sz w:val="28"/>
          <w:szCs w:val="24"/>
        </w:rPr>
        <w:tab/>
      </w:r>
      <w:r>
        <w:rPr>
          <w:rFonts w:asciiTheme="majorHAnsi" w:hAnsiTheme="majorHAnsi"/>
          <w:sz w:val="28"/>
          <w:szCs w:val="24"/>
        </w:rPr>
        <w:t>evening</w:t>
      </w:r>
      <w:r w:rsidRPr="006A493A">
        <w:rPr>
          <w:rFonts w:asciiTheme="majorHAnsi" w:hAnsiTheme="majorHAnsi"/>
          <w:sz w:val="28"/>
          <w:szCs w:val="24"/>
        </w:rPr>
        <w:t xml:space="preserve">  </w:t>
      </w:r>
      <w:r w:rsidR="00D57A86" w:rsidRPr="006A493A">
        <w:rPr>
          <w:rFonts w:asciiTheme="majorHAnsi" w:hAnsiTheme="majorHAnsi"/>
          <w:sz w:val="28"/>
          <w:szCs w:val="24"/>
        </w:rPr>
        <w:t xml:space="preserve">     </w:t>
      </w:r>
      <w:r w:rsidR="00D57A86" w:rsidRPr="006A493A">
        <w:rPr>
          <w:rFonts w:asciiTheme="majorHAnsi" w:hAnsiTheme="majorHAnsi"/>
          <w:sz w:val="28"/>
          <w:szCs w:val="24"/>
        </w:rPr>
        <w:fldChar w:fldCharType="begin">
          <w:ffData>
            <w:name w:val=""/>
            <w:enabled/>
            <w:calcOnExit w:val="0"/>
            <w:checkBox>
              <w:sizeAuto/>
              <w:default w:val="0"/>
            </w:checkBox>
          </w:ffData>
        </w:fldChar>
      </w:r>
      <w:r w:rsidR="00D57A86" w:rsidRPr="006A493A">
        <w:rPr>
          <w:rFonts w:asciiTheme="majorHAnsi" w:hAnsiTheme="majorHAnsi"/>
          <w:sz w:val="28"/>
          <w:szCs w:val="24"/>
        </w:rPr>
        <w:instrText xml:space="preserve"> FORMCHECKBOX </w:instrText>
      </w:r>
      <w:r w:rsidR="0035277B">
        <w:rPr>
          <w:rFonts w:asciiTheme="majorHAnsi" w:hAnsiTheme="majorHAnsi"/>
          <w:sz w:val="28"/>
          <w:szCs w:val="24"/>
        </w:rPr>
      </w:r>
      <w:r w:rsidR="0035277B">
        <w:rPr>
          <w:rFonts w:asciiTheme="majorHAnsi" w:hAnsiTheme="majorHAnsi"/>
          <w:sz w:val="28"/>
          <w:szCs w:val="24"/>
        </w:rPr>
        <w:fldChar w:fldCharType="separate"/>
      </w:r>
      <w:r w:rsidR="00D57A86" w:rsidRPr="006A493A">
        <w:rPr>
          <w:rFonts w:asciiTheme="majorHAnsi" w:hAnsiTheme="majorHAnsi"/>
          <w:sz w:val="28"/>
          <w:szCs w:val="24"/>
        </w:rPr>
        <w:fldChar w:fldCharType="end"/>
      </w:r>
      <w:r w:rsidR="00D57A86" w:rsidRPr="006A493A">
        <w:rPr>
          <w:rFonts w:asciiTheme="majorHAnsi" w:hAnsiTheme="majorHAnsi"/>
          <w:sz w:val="28"/>
          <w:szCs w:val="24"/>
        </w:rPr>
        <w:tab/>
      </w:r>
      <w:r w:rsidR="00D57A86" w:rsidRPr="006A493A">
        <w:rPr>
          <w:rFonts w:asciiTheme="majorHAnsi" w:hAnsiTheme="majorHAnsi"/>
          <w:sz w:val="28"/>
          <w:szCs w:val="24"/>
        </w:rPr>
        <w:tab/>
      </w:r>
      <w:r w:rsidR="00D57A86" w:rsidRPr="006A493A">
        <w:rPr>
          <w:rFonts w:asciiTheme="majorHAnsi" w:hAnsiTheme="majorHAnsi"/>
          <w:sz w:val="28"/>
          <w:szCs w:val="24"/>
        </w:rPr>
        <w:tab/>
      </w:r>
      <w:r w:rsidR="00D57A86" w:rsidRPr="006A493A">
        <w:rPr>
          <w:rFonts w:asciiTheme="majorHAnsi" w:hAnsiTheme="majorHAnsi"/>
          <w:sz w:val="28"/>
          <w:szCs w:val="24"/>
        </w:rPr>
        <w:tab/>
      </w:r>
      <w:r w:rsidR="00D57A86" w:rsidRPr="006A493A">
        <w:rPr>
          <w:rFonts w:asciiTheme="majorHAnsi" w:hAnsiTheme="majorHAnsi"/>
          <w:sz w:val="28"/>
          <w:szCs w:val="24"/>
        </w:rPr>
        <w:tab/>
      </w:r>
      <w:r w:rsidR="00D57A86" w:rsidRPr="006A493A">
        <w:rPr>
          <w:rFonts w:asciiTheme="majorHAnsi" w:hAnsiTheme="majorHAnsi"/>
          <w:sz w:val="28"/>
          <w:szCs w:val="24"/>
        </w:rPr>
        <w:tab/>
      </w:r>
      <w:r w:rsidR="00D57A86" w:rsidRPr="006A493A">
        <w:rPr>
          <w:rFonts w:asciiTheme="majorHAnsi" w:hAnsiTheme="majorHAnsi"/>
          <w:sz w:val="28"/>
          <w:szCs w:val="24"/>
        </w:rPr>
        <w:tab/>
      </w:r>
    </w:p>
    <w:p w:rsidR="00D57A86" w:rsidRPr="006A493A" w:rsidRDefault="00B61612" w:rsidP="00D57A86">
      <w:pPr>
        <w:rPr>
          <w:rFonts w:asciiTheme="majorHAnsi" w:hAnsiTheme="majorHAnsi"/>
          <w:sz w:val="28"/>
          <w:szCs w:val="24"/>
        </w:rPr>
      </w:pPr>
      <w:r w:rsidRPr="006A493A">
        <w:rPr>
          <w:rFonts w:asciiTheme="majorHAnsi" w:hAnsiTheme="majorHAnsi"/>
          <w:sz w:val="28"/>
          <w:szCs w:val="24"/>
        </w:rPr>
        <w:t xml:space="preserve">See </w:t>
      </w:r>
      <w:proofErr w:type="gramStart"/>
      <w:r w:rsidRPr="006A493A">
        <w:rPr>
          <w:rFonts w:asciiTheme="majorHAnsi" w:hAnsiTheme="majorHAnsi"/>
          <w:sz w:val="28"/>
          <w:szCs w:val="24"/>
        </w:rPr>
        <w:t>Me</w:t>
      </w:r>
      <w:proofErr w:type="gramEnd"/>
      <w:r w:rsidRPr="006A493A">
        <w:rPr>
          <w:rFonts w:asciiTheme="majorHAnsi" w:hAnsiTheme="majorHAnsi"/>
          <w:sz w:val="28"/>
          <w:szCs w:val="24"/>
        </w:rPr>
        <w:t xml:space="preserve"> cannot guarantee regular times or availability of any of our volunteering roles, but we will endeavour to work flexibly and considerately with our volunteers, giving as much notification of volunteering opportunities as we possibly can. </w:t>
      </w:r>
      <w:r w:rsidR="00D57A86" w:rsidRPr="006A493A">
        <w:rPr>
          <w:rFonts w:asciiTheme="majorHAnsi" w:hAnsiTheme="majorHAnsi"/>
          <w:sz w:val="28"/>
          <w:szCs w:val="24"/>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039"/>
      </w:tblGrid>
      <w:tr w:rsidR="00D57A86" w:rsidRPr="006A493A" w:rsidTr="008610E2">
        <w:tc>
          <w:tcPr>
            <w:tcW w:w="9039" w:type="dxa"/>
            <w:shd w:val="clear" w:color="auto" w:fill="C0C0C0"/>
          </w:tcPr>
          <w:p w:rsidR="00D57A86" w:rsidRPr="006A493A" w:rsidRDefault="00D57A86" w:rsidP="00D57A86">
            <w:pPr>
              <w:pStyle w:val="Header"/>
              <w:jc w:val="both"/>
              <w:rPr>
                <w:rFonts w:asciiTheme="majorHAnsi" w:hAnsiTheme="majorHAnsi"/>
                <w:b/>
                <w:bCs/>
                <w:sz w:val="28"/>
                <w:szCs w:val="24"/>
              </w:rPr>
            </w:pPr>
            <w:r w:rsidRPr="006A493A">
              <w:rPr>
                <w:rFonts w:asciiTheme="majorHAnsi" w:hAnsiTheme="majorHAnsi"/>
                <w:b/>
                <w:bCs/>
                <w:sz w:val="28"/>
                <w:szCs w:val="24"/>
              </w:rPr>
              <w:t>References</w:t>
            </w:r>
          </w:p>
        </w:tc>
      </w:tr>
    </w:tbl>
    <w:p w:rsidR="00D57A86" w:rsidRPr="00A2191A" w:rsidRDefault="00A2191A" w:rsidP="00A2191A">
      <w:pPr>
        <w:jc w:val="both"/>
      </w:pPr>
      <w:r w:rsidRPr="00A2191A">
        <w:rPr>
          <w:rFonts w:asciiTheme="majorHAnsi" w:hAnsiTheme="majorHAnsi" w:cstheme="majorHAnsi"/>
          <w:sz w:val="28"/>
          <w:szCs w:val="28"/>
        </w:rPr>
        <w:t>Before we engage volunteers it is our policy to seek two references. Please give us details of your referees below</w:t>
      </w:r>
      <w:r>
        <w:t xml:space="preserve">. </w:t>
      </w:r>
      <w:r>
        <w:rPr>
          <w:rFonts w:asciiTheme="majorHAnsi" w:hAnsiTheme="majorHAnsi"/>
          <w:sz w:val="28"/>
          <w:szCs w:val="24"/>
        </w:rPr>
        <w:t xml:space="preserve">We might ask for additional references if necessary. </w:t>
      </w:r>
      <w:r w:rsidR="00D57A86" w:rsidRPr="006A493A">
        <w:rPr>
          <w:rFonts w:asciiTheme="majorHAnsi" w:hAnsiTheme="majorHAnsi"/>
          <w:sz w:val="28"/>
          <w:szCs w:val="24"/>
        </w:rPr>
        <w:t xml:space="preserve"> </w:t>
      </w:r>
    </w:p>
    <w:p w:rsidR="00D57A86" w:rsidRPr="006A493A" w:rsidRDefault="00D57A86" w:rsidP="00D57A86">
      <w:pPr>
        <w:pStyle w:val="Header"/>
        <w:jc w:val="both"/>
        <w:rPr>
          <w:rFonts w:asciiTheme="majorHAnsi" w:hAnsiTheme="majorHAnsi"/>
          <w:sz w:val="28"/>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323"/>
        <w:gridCol w:w="3220"/>
        <w:gridCol w:w="643"/>
        <w:gridCol w:w="853"/>
      </w:tblGrid>
      <w:tr w:rsidR="00875A60" w:rsidRPr="006A493A" w:rsidTr="008610E2">
        <w:trPr>
          <w:trHeight w:val="576"/>
        </w:trPr>
        <w:tc>
          <w:tcPr>
            <w:tcW w:w="9039" w:type="dxa"/>
            <w:gridSpan w:val="4"/>
            <w:tcBorders>
              <w:top w:val="single" w:sz="4" w:space="0" w:color="auto"/>
              <w:bottom w:val="single" w:sz="4" w:space="0" w:color="auto"/>
            </w:tcBorders>
            <w:shd w:val="clear" w:color="auto" w:fill="CCCCCC"/>
          </w:tcPr>
          <w:p w:rsidR="00875A60" w:rsidRPr="006A493A" w:rsidRDefault="00875A60" w:rsidP="00875A60">
            <w:pPr>
              <w:pStyle w:val="Header"/>
              <w:jc w:val="both"/>
              <w:rPr>
                <w:rFonts w:asciiTheme="majorHAnsi" w:hAnsiTheme="majorHAnsi"/>
                <w:b/>
                <w:sz w:val="28"/>
                <w:szCs w:val="24"/>
              </w:rPr>
            </w:pPr>
            <w:r w:rsidRPr="006A493A">
              <w:rPr>
                <w:rFonts w:asciiTheme="majorHAnsi" w:hAnsiTheme="majorHAnsi"/>
                <w:b/>
                <w:bCs/>
                <w:sz w:val="28"/>
                <w:szCs w:val="24"/>
              </w:rPr>
              <w:t>First Referee Details</w:t>
            </w:r>
          </w:p>
        </w:tc>
      </w:tr>
      <w:tr w:rsidR="00D57A86" w:rsidRPr="006A493A" w:rsidTr="008610E2">
        <w:tc>
          <w:tcPr>
            <w:tcW w:w="4323" w:type="dxa"/>
            <w:tcBorders>
              <w:top w:val="single" w:sz="4" w:space="0" w:color="auto"/>
              <w:bottom w:val="single" w:sz="4" w:space="0" w:color="auto"/>
              <w:right w:val="single" w:sz="4" w:space="0" w:color="auto"/>
            </w:tcBorders>
          </w:tcPr>
          <w:p w:rsidR="00D57A86" w:rsidRPr="006A493A" w:rsidRDefault="00D57A86" w:rsidP="00D57A86">
            <w:pPr>
              <w:pStyle w:val="Header"/>
              <w:jc w:val="both"/>
              <w:rPr>
                <w:rFonts w:asciiTheme="majorHAnsi" w:hAnsiTheme="majorHAnsi"/>
                <w:b/>
                <w:sz w:val="28"/>
                <w:szCs w:val="24"/>
              </w:rPr>
            </w:pPr>
            <w:r w:rsidRPr="006A493A">
              <w:rPr>
                <w:rFonts w:asciiTheme="majorHAnsi" w:hAnsiTheme="majorHAnsi"/>
                <w:b/>
                <w:sz w:val="28"/>
                <w:szCs w:val="24"/>
              </w:rPr>
              <w:t>Referee Full Name:</w:t>
            </w:r>
          </w:p>
          <w:p w:rsidR="00D57A86" w:rsidRPr="006A493A" w:rsidRDefault="00D57A86" w:rsidP="00D57A86">
            <w:pPr>
              <w:pStyle w:val="Header"/>
              <w:jc w:val="both"/>
              <w:rPr>
                <w:rFonts w:asciiTheme="majorHAnsi" w:hAnsiTheme="majorHAnsi"/>
                <w:sz w:val="28"/>
                <w:szCs w:val="24"/>
              </w:rPr>
            </w:pPr>
          </w:p>
        </w:tc>
        <w:tc>
          <w:tcPr>
            <w:tcW w:w="4716" w:type="dxa"/>
            <w:gridSpan w:val="3"/>
            <w:tcBorders>
              <w:top w:val="single" w:sz="4" w:space="0" w:color="auto"/>
              <w:left w:val="single" w:sz="4" w:space="0" w:color="auto"/>
              <w:bottom w:val="single" w:sz="4" w:space="0" w:color="auto"/>
            </w:tcBorders>
          </w:tcPr>
          <w:p w:rsidR="00D57A86" w:rsidRPr="006A493A" w:rsidRDefault="00D57A86" w:rsidP="00D57A86">
            <w:pPr>
              <w:pStyle w:val="Header"/>
              <w:jc w:val="both"/>
              <w:rPr>
                <w:rFonts w:asciiTheme="majorHAnsi" w:hAnsiTheme="majorHAnsi"/>
                <w:b/>
                <w:sz w:val="28"/>
                <w:szCs w:val="24"/>
              </w:rPr>
            </w:pPr>
            <w:r w:rsidRPr="006A493A">
              <w:rPr>
                <w:rFonts w:asciiTheme="majorHAnsi" w:hAnsiTheme="majorHAnsi"/>
                <w:b/>
                <w:sz w:val="28"/>
                <w:szCs w:val="24"/>
              </w:rPr>
              <w:t>Job Position/relationship:</w:t>
            </w:r>
          </w:p>
          <w:p w:rsidR="00D57A86" w:rsidRPr="006A493A" w:rsidRDefault="00D57A86" w:rsidP="00D57A86">
            <w:pPr>
              <w:pStyle w:val="Header"/>
              <w:jc w:val="both"/>
              <w:rPr>
                <w:rFonts w:asciiTheme="majorHAnsi" w:hAnsiTheme="majorHAnsi"/>
                <w:sz w:val="28"/>
                <w:szCs w:val="24"/>
              </w:rPr>
            </w:pPr>
          </w:p>
        </w:tc>
      </w:tr>
      <w:tr w:rsidR="00D57A86" w:rsidRPr="006A493A" w:rsidTr="008610E2">
        <w:tc>
          <w:tcPr>
            <w:tcW w:w="4323" w:type="dxa"/>
            <w:tcBorders>
              <w:top w:val="single" w:sz="4" w:space="0" w:color="auto"/>
              <w:bottom w:val="single" w:sz="4" w:space="0" w:color="auto"/>
              <w:right w:val="single" w:sz="4" w:space="0" w:color="auto"/>
            </w:tcBorders>
          </w:tcPr>
          <w:p w:rsidR="00D57A86" w:rsidRPr="006A493A" w:rsidRDefault="00D57A86" w:rsidP="00D57A86">
            <w:pPr>
              <w:pStyle w:val="Header"/>
              <w:jc w:val="both"/>
              <w:rPr>
                <w:rFonts w:asciiTheme="majorHAnsi" w:hAnsiTheme="majorHAnsi"/>
                <w:b/>
                <w:sz w:val="28"/>
                <w:szCs w:val="24"/>
              </w:rPr>
            </w:pPr>
            <w:r w:rsidRPr="006A493A">
              <w:rPr>
                <w:rFonts w:asciiTheme="majorHAnsi" w:hAnsiTheme="majorHAnsi"/>
                <w:b/>
                <w:sz w:val="28"/>
                <w:szCs w:val="24"/>
              </w:rPr>
              <w:t>Email Address:</w:t>
            </w:r>
          </w:p>
          <w:p w:rsidR="00D57A86" w:rsidRPr="006A493A" w:rsidRDefault="00D57A86" w:rsidP="00D57A86">
            <w:pPr>
              <w:pStyle w:val="Header"/>
              <w:jc w:val="both"/>
              <w:rPr>
                <w:rFonts w:asciiTheme="majorHAnsi" w:hAnsiTheme="majorHAnsi"/>
                <w:b/>
                <w:sz w:val="28"/>
                <w:szCs w:val="24"/>
              </w:rPr>
            </w:pPr>
          </w:p>
          <w:p w:rsidR="00D57A86" w:rsidRPr="006A493A" w:rsidRDefault="00D57A86" w:rsidP="00D57A86">
            <w:pPr>
              <w:pStyle w:val="Header"/>
              <w:jc w:val="both"/>
              <w:rPr>
                <w:rFonts w:asciiTheme="majorHAnsi" w:hAnsiTheme="majorHAnsi"/>
                <w:b/>
                <w:sz w:val="28"/>
                <w:szCs w:val="24"/>
              </w:rPr>
            </w:pPr>
          </w:p>
        </w:tc>
        <w:tc>
          <w:tcPr>
            <w:tcW w:w="4716" w:type="dxa"/>
            <w:gridSpan w:val="3"/>
            <w:tcBorders>
              <w:top w:val="single" w:sz="4" w:space="0" w:color="auto"/>
              <w:left w:val="single" w:sz="4" w:space="0" w:color="auto"/>
              <w:bottom w:val="single" w:sz="4" w:space="0" w:color="auto"/>
            </w:tcBorders>
          </w:tcPr>
          <w:p w:rsidR="00875A60" w:rsidRPr="006A493A" w:rsidRDefault="00875A60" w:rsidP="00875A60">
            <w:pPr>
              <w:pStyle w:val="Header"/>
              <w:jc w:val="both"/>
              <w:rPr>
                <w:rFonts w:asciiTheme="majorHAnsi" w:hAnsiTheme="majorHAnsi"/>
                <w:b/>
                <w:sz w:val="28"/>
                <w:szCs w:val="24"/>
              </w:rPr>
            </w:pPr>
            <w:r w:rsidRPr="006A493A">
              <w:rPr>
                <w:rFonts w:asciiTheme="majorHAnsi" w:hAnsiTheme="majorHAnsi"/>
                <w:b/>
                <w:sz w:val="28"/>
                <w:szCs w:val="24"/>
              </w:rPr>
              <w:t>Tel No:</w:t>
            </w:r>
          </w:p>
          <w:p w:rsidR="00D57A86" w:rsidRPr="006A493A" w:rsidRDefault="00D57A86" w:rsidP="00D57A86">
            <w:pPr>
              <w:pStyle w:val="Header"/>
              <w:jc w:val="both"/>
              <w:rPr>
                <w:rFonts w:asciiTheme="majorHAnsi" w:hAnsiTheme="majorHAnsi"/>
                <w:b/>
                <w:sz w:val="28"/>
                <w:szCs w:val="24"/>
              </w:rPr>
            </w:pPr>
          </w:p>
        </w:tc>
      </w:tr>
      <w:tr w:rsidR="00D57A86" w:rsidRPr="006A493A" w:rsidTr="008610E2">
        <w:trPr>
          <w:cantSplit/>
          <w:trHeight w:val="915"/>
        </w:trPr>
        <w:tc>
          <w:tcPr>
            <w:tcW w:w="9039" w:type="dxa"/>
            <w:gridSpan w:val="4"/>
            <w:tcBorders>
              <w:top w:val="single" w:sz="4" w:space="0" w:color="auto"/>
              <w:bottom w:val="single" w:sz="4" w:space="0" w:color="auto"/>
            </w:tcBorders>
          </w:tcPr>
          <w:p w:rsidR="00D57A86" w:rsidRPr="006A493A" w:rsidRDefault="00D57A86" w:rsidP="00D57A86">
            <w:pPr>
              <w:pStyle w:val="Header"/>
              <w:jc w:val="both"/>
              <w:rPr>
                <w:rFonts w:asciiTheme="majorHAnsi" w:hAnsiTheme="majorHAnsi"/>
                <w:b/>
                <w:sz w:val="28"/>
                <w:szCs w:val="24"/>
              </w:rPr>
            </w:pPr>
            <w:r w:rsidRPr="006A493A">
              <w:rPr>
                <w:rFonts w:asciiTheme="majorHAnsi" w:hAnsiTheme="majorHAnsi"/>
                <w:b/>
                <w:sz w:val="28"/>
                <w:szCs w:val="24"/>
              </w:rPr>
              <w:t>Full Address:</w:t>
            </w:r>
          </w:p>
          <w:p w:rsidR="00D57A86" w:rsidRPr="006A493A" w:rsidRDefault="00D57A86" w:rsidP="00D57A86">
            <w:pPr>
              <w:pStyle w:val="Header"/>
              <w:jc w:val="both"/>
              <w:rPr>
                <w:rFonts w:asciiTheme="majorHAnsi" w:hAnsiTheme="majorHAnsi"/>
                <w:sz w:val="28"/>
                <w:szCs w:val="24"/>
              </w:rPr>
            </w:pPr>
          </w:p>
          <w:p w:rsidR="00D57A86" w:rsidRPr="006A493A" w:rsidRDefault="00D57A86" w:rsidP="00D57A86">
            <w:pPr>
              <w:pStyle w:val="Header"/>
              <w:jc w:val="both"/>
              <w:rPr>
                <w:rFonts w:asciiTheme="majorHAnsi" w:hAnsiTheme="majorHAnsi"/>
                <w:sz w:val="28"/>
                <w:szCs w:val="24"/>
              </w:rPr>
            </w:pPr>
          </w:p>
          <w:p w:rsidR="00D57A86" w:rsidRPr="006A493A" w:rsidRDefault="00D57A86" w:rsidP="00D57A86">
            <w:pPr>
              <w:pStyle w:val="Header"/>
              <w:jc w:val="both"/>
              <w:rPr>
                <w:rFonts w:asciiTheme="majorHAnsi" w:hAnsiTheme="majorHAnsi"/>
                <w:sz w:val="28"/>
                <w:szCs w:val="24"/>
              </w:rPr>
            </w:pPr>
          </w:p>
          <w:p w:rsidR="00D57A86" w:rsidRPr="006A493A" w:rsidRDefault="00D57A86" w:rsidP="00D57A86">
            <w:pPr>
              <w:pStyle w:val="Header"/>
              <w:jc w:val="both"/>
              <w:rPr>
                <w:rFonts w:asciiTheme="majorHAnsi" w:hAnsiTheme="majorHAnsi"/>
                <w:b/>
                <w:sz w:val="28"/>
                <w:szCs w:val="24"/>
              </w:rPr>
            </w:pPr>
            <w:r w:rsidRPr="006A493A">
              <w:rPr>
                <w:rFonts w:asciiTheme="majorHAnsi" w:hAnsiTheme="majorHAnsi"/>
                <w:b/>
                <w:sz w:val="28"/>
                <w:szCs w:val="24"/>
              </w:rPr>
              <w:t>Post Code:</w:t>
            </w:r>
          </w:p>
        </w:tc>
      </w:tr>
      <w:tr w:rsidR="00D57A86" w:rsidRPr="006A493A" w:rsidTr="008610E2">
        <w:trPr>
          <w:trHeight w:val="213"/>
        </w:trPr>
        <w:tc>
          <w:tcPr>
            <w:tcW w:w="7543" w:type="dxa"/>
            <w:gridSpan w:val="2"/>
            <w:vMerge w:val="restart"/>
            <w:tcBorders>
              <w:top w:val="single" w:sz="4" w:space="0" w:color="auto"/>
              <w:right w:val="single" w:sz="4" w:space="0" w:color="auto"/>
            </w:tcBorders>
          </w:tcPr>
          <w:p w:rsidR="00D57A86" w:rsidRPr="006A493A" w:rsidRDefault="00D57A86" w:rsidP="00D57A86">
            <w:pPr>
              <w:pStyle w:val="Header"/>
              <w:rPr>
                <w:rFonts w:asciiTheme="majorHAnsi" w:hAnsiTheme="majorHAnsi"/>
                <w:b/>
                <w:sz w:val="28"/>
                <w:szCs w:val="24"/>
              </w:rPr>
            </w:pPr>
            <w:r w:rsidRPr="006A493A">
              <w:rPr>
                <w:rFonts w:asciiTheme="majorHAnsi" w:hAnsiTheme="majorHAnsi"/>
                <w:b/>
                <w:sz w:val="28"/>
                <w:szCs w:val="24"/>
              </w:rPr>
              <w:t xml:space="preserve">May we approach prior to interview?  </w:t>
            </w:r>
          </w:p>
        </w:tc>
        <w:tc>
          <w:tcPr>
            <w:tcW w:w="643" w:type="dxa"/>
            <w:tcBorders>
              <w:top w:val="single" w:sz="4" w:space="0" w:color="auto"/>
              <w:left w:val="single" w:sz="4" w:space="0" w:color="auto"/>
              <w:bottom w:val="nil"/>
              <w:right w:val="nil"/>
            </w:tcBorders>
          </w:tcPr>
          <w:p w:rsidR="00D57A86" w:rsidRPr="006A493A" w:rsidRDefault="00D57A86" w:rsidP="00D57A86">
            <w:pPr>
              <w:pStyle w:val="Header"/>
              <w:rPr>
                <w:rFonts w:asciiTheme="majorHAnsi" w:hAnsiTheme="majorHAnsi"/>
                <w:b/>
                <w:sz w:val="28"/>
                <w:szCs w:val="24"/>
              </w:rPr>
            </w:pPr>
            <w:r w:rsidRPr="006A493A">
              <w:rPr>
                <w:rFonts w:asciiTheme="majorHAnsi" w:hAnsiTheme="majorHAnsi"/>
                <w:b/>
                <w:sz w:val="28"/>
                <w:szCs w:val="24"/>
              </w:rPr>
              <w:t>Yes</w:t>
            </w:r>
          </w:p>
        </w:tc>
        <w:bookmarkStart w:id="4" w:name="Check27"/>
        <w:tc>
          <w:tcPr>
            <w:tcW w:w="853" w:type="dxa"/>
            <w:tcBorders>
              <w:top w:val="single" w:sz="4" w:space="0" w:color="auto"/>
              <w:left w:val="nil"/>
              <w:bottom w:val="nil"/>
              <w:right w:val="single" w:sz="4" w:space="0" w:color="auto"/>
            </w:tcBorders>
          </w:tcPr>
          <w:p w:rsidR="00D57A86" w:rsidRPr="006A493A" w:rsidRDefault="00D57A86" w:rsidP="00D57A86">
            <w:pPr>
              <w:pStyle w:val="Header"/>
              <w:rPr>
                <w:rFonts w:asciiTheme="majorHAnsi" w:hAnsiTheme="majorHAnsi"/>
                <w:sz w:val="28"/>
                <w:szCs w:val="24"/>
              </w:rPr>
            </w:pPr>
            <w:r w:rsidRPr="006A493A">
              <w:rPr>
                <w:rFonts w:asciiTheme="majorHAnsi" w:hAnsiTheme="majorHAnsi"/>
                <w:sz w:val="28"/>
                <w:szCs w:val="24"/>
              </w:rPr>
              <w:fldChar w:fldCharType="begin">
                <w:ffData>
                  <w:name w:val="Check27"/>
                  <w:enabled/>
                  <w:calcOnExit w:val="0"/>
                  <w:checkBox>
                    <w:size w:val="24"/>
                    <w:default w:val="0"/>
                  </w:checkBox>
                </w:ffData>
              </w:fldChar>
            </w:r>
            <w:r w:rsidRPr="006A493A">
              <w:rPr>
                <w:rFonts w:asciiTheme="majorHAnsi" w:hAnsiTheme="majorHAnsi"/>
                <w:sz w:val="28"/>
                <w:szCs w:val="24"/>
              </w:rPr>
              <w:instrText xml:space="preserve"> FORMCHECKBOX </w:instrText>
            </w:r>
            <w:r w:rsidR="0035277B">
              <w:rPr>
                <w:rFonts w:asciiTheme="majorHAnsi" w:hAnsiTheme="majorHAnsi"/>
                <w:sz w:val="28"/>
                <w:szCs w:val="24"/>
              </w:rPr>
            </w:r>
            <w:r w:rsidR="0035277B">
              <w:rPr>
                <w:rFonts w:asciiTheme="majorHAnsi" w:hAnsiTheme="majorHAnsi"/>
                <w:sz w:val="28"/>
                <w:szCs w:val="24"/>
              </w:rPr>
              <w:fldChar w:fldCharType="separate"/>
            </w:r>
            <w:r w:rsidRPr="006A493A">
              <w:rPr>
                <w:rFonts w:asciiTheme="majorHAnsi" w:hAnsiTheme="majorHAnsi"/>
                <w:sz w:val="28"/>
                <w:szCs w:val="24"/>
              </w:rPr>
              <w:fldChar w:fldCharType="end"/>
            </w:r>
            <w:bookmarkEnd w:id="4"/>
          </w:p>
        </w:tc>
      </w:tr>
      <w:tr w:rsidR="00D57A86" w:rsidRPr="006A493A" w:rsidTr="008610E2">
        <w:trPr>
          <w:trHeight w:val="210"/>
        </w:trPr>
        <w:tc>
          <w:tcPr>
            <w:tcW w:w="7543" w:type="dxa"/>
            <w:gridSpan w:val="2"/>
            <w:vMerge/>
            <w:tcBorders>
              <w:bottom w:val="single" w:sz="6" w:space="0" w:color="auto"/>
              <w:right w:val="single" w:sz="4" w:space="0" w:color="auto"/>
            </w:tcBorders>
          </w:tcPr>
          <w:p w:rsidR="00D57A86" w:rsidRPr="006A493A" w:rsidRDefault="00D57A86" w:rsidP="00D57A86">
            <w:pPr>
              <w:pStyle w:val="Header"/>
              <w:jc w:val="both"/>
              <w:rPr>
                <w:rFonts w:asciiTheme="majorHAnsi" w:hAnsiTheme="majorHAnsi"/>
                <w:sz w:val="28"/>
                <w:szCs w:val="24"/>
              </w:rPr>
            </w:pPr>
          </w:p>
        </w:tc>
        <w:tc>
          <w:tcPr>
            <w:tcW w:w="643" w:type="dxa"/>
            <w:tcBorders>
              <w:top w:val="nil"/>
              <w:left w:val="single" w:sz="4" w:space="0" w:color="auto"/>
              <w:bottom w:val="single" w:sz="6" w:space="0" w:color="auto"/>
              <w:right w:val="nil"/>
            </w:tcBorders>
          </w:tcPr>
          <w:p w:rsidR="00D57A86" w:rsidRPr="006A493A" w:rsidRDefault="00D57A86" w:rsidP="00D57A86">
            <w:pPr>
              <w:pStyle w:val="Header"/>
              <w:jc w:val="both"/>
              <w:rPr>
                <w:rFonts w:asciiTheme="majorHAnsi" w:hAnsiTheme="majorHAnsi"/>
                <w:sz w:val="28"/>
                <w:szCs w:val="24"/>
              </w:rPr>
            </w:pPr>
            <w:r w:rsidRPr="006A493A">
              <w:rPr>
                <w:rFonts w:asciiTheme="majorHAnsi" w:hAnsiTheme="majorHAnsi"/>
                <w:b/>
                <w:sz w:val="28"/>
                <w:szCs w:val="24"/>
              </w:rPr>
              <w:t>No</w:t>
            </w:r>
          </w:p>
        </w:tc>
        <w:bookmarkStart w:id="5" w:name="Check28"/>
        <w:tc>
          <w:tcPr>
            <w:tcW w:w="853" w:type="dxa"/>
            <w:tcBorders>
              <w:top w:val="nil"/>
              <w:left w:val="nil"/>
              <w:bottom w:val="single" w:sz="6" w:space="0" w:color="auto"/>
              <w:right w:val="single" w:sz="4" w:space="0" w:color="auto"/>
            </w:tcBorders>
          </w:tcPr>
          <w:p w:rsidR="00D57A86" w:rsidRPr="006A493A" w:rsidRDefault="00D57A86" w:rsidP="00D57A86">
            <w:pPr>
              <w:pStyle w:val="Header"/>
              <w:jc w:val="both"/>
              <w:rPr>
                <w:rFonts w:asciiTheme="majorHAnsi" w:hAnsiTheme="majorHAnsi"/>
                <w:b/>
                <w:sz w:val="28"/>
                <w:szCs w:val="24"/>
              </w:rPr>
            </w:pPr>
            <w:r w:rsidRPr="006A493A">
              <w:rPr>
                <w:rFonts w:asciiTheme="majorHAnsi" w:hAnsiTheme="majorHAnsi"/>
                <w:b/>
                <w:sz w:val="28"/>
                <w:szCs w:val="24"/>
              </w:rPr>
              <w:fldChar w:fldCharType="begin">
                <w:ffData>
                  <w:name w:val="Check28"/>
                  <w:enabled/>
                  <w:calcOnExit w:val="0"/>
                  <w:checkBox>
                    <w:size w:val="24"/>
                    <w:default w:val="0"/>
                  </w:checkBox>
                </w:ffData>
              </w:fldChar>
            </w:r>
            <w:r w:rsidRPr="006A493A">
              <w:rPr>
                <w:rFonts w:asciiTheme="majorHAnsi" w:hAnsiTheme="majorHAnsi"/>
                <w:b/>
                <w:sz w:val="28"/>
                <w:szCs w:val="24"/>
              </w:rPr>
              <w:instrText xml:space="preserve"> FORMCHECKBOX </w:instrText>
            </w:r>
            <w:r w:rsidR="0035277B">
              <w:rPr>
                <w:rFonts w:asciiTheme="majorHAnsi" w:hAnsiTheme="majorHAnsi"/>
                <w:b/>
                <w:sz w:val="28"/>
                <w:szCs w:val="24"/>
              </w:rPr>
            </w:r>
            <w:r w:rsidR="0035277B">
              <w:rPr>
                <w:rFonts w:asciiTheme="majorHAnsi" w:hAnsiTheme="majorHAnsi"/>
                <w:b/>
                <w:sz w:val="28"/>
                <w:szCs w:val="24"/>
              </w:rPr>
              <w:fldChar w:fldCharType="separate"/>
            </w:r>
            <w:r w:rsidRPr="006A493A">
              <w:rPr>
                <w:rFonts w:asciiTheme="majorHAnsi" w:hAnsiTheme="majorHAnsi"/>
                <w:b/>
                <w:sz w:val="28"/>
                <w:szCs w:val="24"/>
              </w:rPr>
              <w:fldChar w:fldCharType="end"/>
            </w:r>
            <w:bookmarkEnd w:id="5"/>
          </w:p>
        </w:tc>
      </w:tr>
    </w:tbl>
    <w:p w:rsidR="00D57A86" w:rsidRPr="006A493A" w:rsidRDefault="00D57A86" w:rsidP="00D57A86">
      <w:pPr>
        <w:rPr>
          <w:rFonts w:asciiTheme="majorHAnsi" w:hAnsiTheme="majorHAnsi"/>
          <w:sz w:val="28"/>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323"/>
        <w:gridCol w:w="3220"/>
        <w:gridCol w:w="643"/>
        <w:gridCol w:w="853"/>
      </w:tblGrid>
      <w:tr w:rsidR="00875A60" w:rsidRPr="006A493A" w:rsidTr="008610E2">
        <w:trPr>
          <w:trHeight w:val="542"/>
        </w:trPr>
        <w:tc>
          <w:tcPr>
            <w:tcW w:w="9039" w:type="dxa"/>
            <w:gridSpan w:val="4"/>
            <w:shd w:val="clear" w:color="auto" w:fill="CCCCCC"/>
          </w:tcPr>
          <w:p w:rsidR="00875A60" w:rsidRPr="006A493A" w:rsidRDefault="00875A60" w:rsidP="00D57A86">
            <w:pPr>
              <w:pStyle w:val="Header"/>
              <w:jc w:val="both"/>
              <w:rPr>
                <w:rFonts w:asciiTheme="majorHAnsi" w:hAnsiTheme="majorHAnsi"/>
                <w:b/>
                <w:bCs/>
                <w:sz w:val="28"/>
                <w:szCs w:val="24"/>
              </w:rPr>
            </w:pPr>
            <w:r w:rsidRPr="006A493A">
              <w:rPr>
                <w:rFonts w:asciiTheme="majorHAnsi" w:hAnsiTheme="majorHAnsi"/>
                <w:b/>
                <w:bCs/>
                <w:sz w:val="28"/>
                <w:szCs w:val="24"/>
              </w:rPr>
              <w:t>Second Referee Details</w:t>
            </w:r>
          </w:p>
          <w:p w:rsidR="00875A60" w:rsidRPr="006A493A" w:rsidRDefault="00875A60" w:rsidP="00875A60">
            <w:pPr>
              <w:pStyle w:val="Header"/>
              <w:jc w:val="both"/>
              <w:rPr>
                <w:rFonts w:asciiTheme="majorHAnsi" w:hAnsiTheme="majorHAnsi"/>
                <w:b/>
                <w:sz w:val="28"/>
                <w:szCs w:val="24"/>
              </w:rPr>
            </w:pPr>
          </w:p>
        </w:tc>
      </w:tr>
      <w:tr w:rsidR="00D57A86" w:rsidRPr="006A493A" w:rsidTr="008610E2">
        <w:tc>
          <w:tcPr>
            <w:tcW w:w="4323" w:type="dxa"/>
          </w:tcPr>
          <w:p w:rsidR="00D57A86" w:rsidRPr="006A493A" w:rsidRDefault="00D57A86" w:rsidP="00D57A86">
            <w:pPr>
              <w:pStyle w:val="Header"/>
              <w:jc w:val="both"/>
              <w:rPr>
                <w:rFonts w:asciiTheme="majorHAnsi" w:hAnsiTheme="majorHAnsi"/>
                <w:b/>
                <w:sz w:val="28"/>
                <w:szCs w:val="24"/>
              </w:rPr>
            </w:pPr>
            <w:r w:rsidRPr="006A493A">
              <w:rPr>
                <w:rFonts w:asciiTheme="majorHAnsi" w:hAnsiTheme="majorHAnsi"/>
                <w:b/>
                <w:sz w:val="28"/>
                <w:szCs w:val="24"/>
              </w:rPr>
              <w:t>Referee Full Name:</w:t>
            </w:r>
          </w:p>
        </w:tc>
        <w:tc>
          <w:tcPr>
            <w:tcW w:w="4716" w:type="dxa"/>
            <w:gridSpan w:val="3"/>
          </w:tcPr>
          <w:p w:rsidR="00D57A86" w:rsidRPr="006A493A" w:rsidRDefault="00D57A86" w:rsidP="00D57A86">
            <w:pPr>
              <w:pStyle w:val="Header"/>
              <w:jc w:val="both"/>
              <w:rPr>
                <w:rFonts w:asciiTheme="majorHAnsi" w:hAnsiTheme="majorHAnsi"/>
                <w:b/>
                <w:sz w:val="28"/>
                <w:szCs w:val="24"/>
              </w:rPr>
            </w:pPr>
            <w:r w:rsidRPr="006A493A">
              <w:rPr>
                <w:rFonts w:asciiTheme="majorHAnsi" w:hAnsiTheme="majorHAnsi"/>
                <w:b/>
                <w:sz w:val="28"/>
                <w:szCs w:val="24"/>
              </w:rPr>
              <w:t>Job Position/relationship:</w:t>
            </w:r>
          </w:p>
          <w:p w:rsidR="00D57A86" w:rsidRPr="006A493A" w:rsidRDefault="00D57A86" w:rsidP="00D57A86">
            <w:pPr>
              <w:pStyle w:val="Header"/>
              <w:jc w:val="both"/>
              <w:rPr>
                <w:rFonts w:asciiTheme="majorHAnsi" w:hAnsiTheme="majorHAnsi"/>
                <w:sz w:val="28"/>
                <w:szCs w:val="24"/>
              </w:rPr>
            </w:pPr>
          </w:p>
        </w:tc>
      </w:tr>
      <w:tr w:rsidR="00D57A86" w:rsidRPr="006A493A" w:rsidTr="008610E2">
        <w:tc>
          <w:tcPr>
            <w:tcW w:w="4323" w:type="dxa"/>
          </w:tcPr>
          <w:p w:rsidR="00D57A86" w:rsidRPr="006A493A" w:rsidRDefault="00D57A86" w:rsidP="00D57A86">
            <w:pPr>
              <w:pStyle w:val="Header"/>
              <w:jc w:val="both"/>
              <w:rPr>
                <w:rFonts w:asciiTheme="majorHAnsi" w:hAnsiTheme="majorHAnsi"/>
                <w:b/>
                <w:sz w:val="28"/>
                <w:szCs w:val="24"/>
              </w:rPr>
            </w:pPr>
            <w:r w:rsidRPr="006A493A">
              <w:rPr>
                <w:rFonts w:asciiTheme="majorHAnsi" w:hAnsiTheme="majorHAnsi"/>
                <w:b/>
                <w:sz w:val="28"/>
                <w:szCs w:val="24"/>
              </w:rPr>
              <w:t>Email Address:</w:t>
            </w:r>
            <w:r w:rsidR="00DF77EA">
              <w:rPr>
                <w:rFonts w:asciiTheme="majorHAnsi" w:hAnsiTheme="majorHAnsi"/>
                <w:b/>
                <w:sz w:val="28"/>
                <w:szCs w:val="24"/>
              </w:rPr>
              <w:t xml:space="preserve"> </w:t>
            </w:r>
          </w:p>
          <w:p w:rsidR="00D57A86" w:rsidRPr="006A493A" w:rsidRDefault="00D57A86" w:rsidP="00D57A86">
            <w:pPr>
              <w:pStyle w:val="Header"/>
              <w:jc w:val="both"/>
              <w:rPr>
                <w:rFonts w:asciiTheme="majorHAnsi" w:hAnsiTheme="majorHAnsi"/>
                <w:sz w:val="28"/>
                <w:szCs w:val="24"/>
              </w:rPr>
            </w:pPr>
          </w:p>
          <w:p w:rsidR="00D57A86" w:rsidRPr="006A493A" w:rsidRDefault="00D57A86" w:rsidP="00D57A86">
            <w:pPr>
              <w:pStyle w:val="Header"/>
              <w:jc w:val="both"/>
              <w:rPr>
                <w:rFonts w:asciiTheme="majorHAnsi" w:hAnsiTheme="majorHAnsi"/>
                <w:sz w:val="28"/>
                <w:szCs w:val="24"/>
              </w:rPr>
            </w:pPr>
          </w:p>
        </w:tc>
        <w:tc>
          <w:tcPr>
            <w:tcW w:w="4716" w:type="dxa"/>
            <w:gridSpan w:val="3"/>
          </w:tcPr>
          <w:p w:rsidR="00875A60" w:rsidRPr="006A493A" w:rsidRDefault="00875A60" w:rsidP="00875A60">
            <w:pPr>
              <w:pStyle w:val="Header"/>
              <w:jc w:val="both"/>
              <w:rPr>
                <w:rFonts w:asciiTheme="majorHAnsi" w:hAnsiTheme="majorHAnsi"/>
                <w:b/>
                <w:sz w:val="28"/>
                <w:szCs w:val="24"/>
              </w:rPr>
            </w:pPr>
            <w:r w:rsidRPr="006A493A">
              <w:rPr>
                <w:rFonts w:asciiTheme="majorHAnsi" w:hAnsiTheme="majorHAnsi"/>
                <w:b/>
                <w:sz w:val="28"/>
                <w:szCs w:val="24"/>
              </w:rPr>
              <w:t>Tel No:</w:t>
            </w:r>
          </w:p>
          <w:p w:rsidR="00D57A86" w:rsidRPr="006A493A" w:rsidRDefault="00D57A86" w:rsidP="00D57A86">
            <w:pPr>
              <w:pStyle w:val="Header"/>
              <w:jc w:val="both"/>
              <w:rPr>
                <w:rFonts w:asciiTheme="majorHAnsi" w:hAnsiTheme="majorHAnsi"/>
                <w:b/>
                <w:sz w:val="28"/>
                <w:szCs w:val="24"/>
              </w:rPr>
            </w:pPr>
          </w:p>
        </w:tc>
      </w:tr>
      <w:tr w:rsidR="00D57A86" w:rsidRPr="006A493A" w:rsidTr="008610E2">
        <w:trPr>
          <w:cantSplit/>
          <w:trHeight w:val="915"/>
        </w:trPr>
        <w:tc>
          <w:tcPr>
            <w:tcW w:w="9039" w:type="dxa"/>
            <w:gridSpan w:val="4"/>
          </w:tcPr>
          <w:p w:rsidR="00D57A86" w:rsidRPr="006A493A" w:rsidRDefault="00D57A86" w:rsidP="00D57A86">
            <w:pPr>
              <w:pStyle w:val="Header"/>
              <w:jc w:val="both"/>
              <w:rPr>
                <w:rFonts w:asciiTheme="majorHAnsi" w:hAnsiTheme="majorHAnsi"/>
                <w:b/>
                <w:sz w:val="28"/>
                <w:szCs w:val="24"/>
              </w:rPr>
            </w:pPr>
            <w:r w:rsidRPr="006A493A">
              <w:rPr>
                <w:rFonts w:asciiTheme="majorHAnsi" w:hAnsiTheme="majorHAnsi"/>
                <w:b/>
                <w:sz w:val="28"/>
                <w:szCs w:val="24"/>
              </w:rPr>
              <w:t>Full Address:</w:t>
            </w:r>
          </w:p>
          <w:p w:rsidR="00D57A86" w:rsidRPr="006A493A" w:rsidRDefault="00D57A86" w:rsidP="00D57A86">
            <w:pPr>
              <w:pStyle w:val="Header"/>
              <w:jc w:val="both"/>
              <w:rPr>
                <w:rFonts w:asciiTheme="majorHAnsi" w:hAnsiTheme="majorHAnsi"/>
                <w:sz w:val="28"/>
                <w:szCs w:val="24"/>
              </w:rPr>
            </w:pPr>
          </w:p>
          <w:p w:rsidR="00D57A86" w:rsidRPr="006A493A" w:rsidRDefault="00D57A86" w:rsidP="00D57A86">
            <w:pPr>
              <w:pStyle w:val="Header"/>
              <w:jc w:val="both"/>
              <w:rPr>
                <w:rFonts w:asciiTheme="majorHAnsi" w:hAnsiTheme="majorHAnsi"/>
                <w:sz w:val="28"/>
                <w:szCs w:val="24"/>
              </w:rPr>
            </w:pPr>
          </w:p>
          <w:p w:rsidR="00D57A86" w:rsidRPr="006A493A" w:rsidRDefault="00D57A86" w:rsidP="00D57A86">
            <w:pPr>
              <w:pStyle w:val="Header"/>
              <w:jc w:val="both"/>
              <w:rPr>
                <w:rFonts w:asciiTheme="majorHAnsi" w:hAnsiTheme="majorHAnsi"/>
                <w:sz w:val="28"/>
                <w:szCs w:val="24"/>
              </w:rPr>
            </w:pPr>
          </w:p>
          <w:p w:rsidR="00D57A86" w:rsidRPr="006A493A" w:rsidRDefault="00D57A86" w:rsidP="00D57A86">
            <w:pPr>
              <w:pStyle w:val="Header"/>
              <w:jc w:val="both"/>
              <w:rPr>
                <w:rFonts w:asciiTheme="majorHAnsi" w:hAnsiTheme="majorHAnsi"/>
                <w:b/>
                <w:sz w:val="28"/>
                <w:szCs w:val="24"/>
              </w:rPr>
            </w:pPr>
            <w:r w:rsidRPr="006A493A">
              <w:rPr>
                <w:rFonts w:asciiTheme="majorHAnsi" w:hAnsiTheme="majorHAnsi"/>
                <w:b/>
                <w:sz w:val="28"/>
                <w:szCs w:val="24"/>
              </w:rPr>
              <w:t>Post Code:</w:t>
            </w:r>
          </w:p>
        </w:tc>
      </w:tr>
      <w:tr w:rsidR="00D57A86" w:rsidRPr="006A493A" w:rsidTr="008610E2">
        <w:trPr>
          <w:trHeight w:val="165"/>
        </w:trPr>
        <w:tc>
          <w:tcPr>
            <w:tcW w:w="7543" w:type="dxa"/>
            <w:gridSpan w:val="2"/>
            <w:vMerge w:val="restart"/>
            <w:tcBorders>
              <w:right w:val="single" w:sz="4" w:space="0" w:color="auto"/>
            </w:tcBorders>
          </w:tcPr>
          <w:p w:rsidR="00D57A86" w:rsidRPr="006A493A" w:rsidRDefault="00D57A86" w:rsidP="00D57A86">
            <w:pPr>
              <w:pStyle w:val="Header"/>
              <w:rPr>
                <w:rFonts w:asciiTheme="majorHAnsi" w:hAnsiTheme="majorHAnsi"/>
                <w:b/>
                <w:sz w:val="28"/>
                <w:szCs w:val="24"/>
              </w:rPr>
            </w:pPr>
            <w:r w:rsidRPr="006A493A">
              <w:rPr>
                <w:rFonts w:asciiTheme="majorHAnsi" w:hAnsiTheme="majorHAnsi"/>
                <w:b/>
                <w:sz w:val="28"/>
                <w:szCs w:val="24"/>
              </w:rPr>
              <w:t xml:space="preserve">May we approach prior to interview?  </w:t>
            </w:r>
          </w:p>
        </w:tc>
        <w:tc>
          <w:tcPr>
            <w:tcW w:w="643" w:type="dxa"/>
            <w:tcBorders>
              <w:top w:val="single" w:sz="6" w:space="0" w:color="auto"/>
              <w:left w:val="single" w:sz="4" w:space="0" w:color="auto"/>
              <w:bottom w:val="nil"/>
              <w:right w:val="nil"/>
            </w:tcBorders>
          </w:tcPr>
          <w:p w:rsidR="00D57A86" w:rsidRPr="006A493A" w:rsidRDefault="00D57A86" w:rsidP="00D57A86">
            <w:pPr>
              <w:pStyle w:val="Header"/>
              <w:rPr>
                <w:rFonts w:asciiTheme="majorHAnsi" w:hAnsiTheme="majorHAnsi"/>
                <w:sz w:val="28"/>
                <w:szCs w:val="24"/>
              </w:rPr>
            </w:pPr>
            <w:r w:rsidRPr="006A493A">
              <w:rPr>
                <w:rFonts w:asciiTheme="majorHAnsi" w:hAnsiTheme="majorHAnsi"/>
                <w:b/>
                <w:sz w:val="28"/>
                <w:szCs w:val="24"/>
              </w:rPr>
              <w:t>Yes</w:t>
            </w:r>
          </w:p>
        </w:tc>
        <w:bookmarkStart w:id="6" w:name="Check29"/>
        <w:tc>
          <w:tcPr>
            <w:tcW w:w="853" w:type="dxa"/>
            <w:tcBorders>
              <w:top w:val="single" w:sz="6" w:space="0" w:color="auto"/>
              <w:left w:val="nil"/>
              <w:bottom w:val="nil"/>
              <w:right w:val="single" w:sz="4" w:space="0" w:color="auto"/>
            </w:tcBorders>
          </w:tcPr>
          <w:p w:rsidR="00D57A86" w:rsidRPr="006A493A" w:rsidRDefault="00D57A86" w:rsidP="00D57A86">
            <w:pPr>
              <w:pStyle w:val="Header"/>
              <w:rPr>
                <w:rFonts w:asciiTheme="majorHAnsi" w:hAnsiTheme="majorHAnsi"/>
                <w:sz w:val="28"/>
                <w:szCs w:val="24"/>
              </w:rPr>
            </w:pPr>
            <w:r w:rsidRPr="006A493A">
              <w:rPr>
                <w:rFonts w:asciiTheme="majorHAnsi" w:hAnsiTheme="majorHAnsi"/>
                <w:sz w:val="28"/>
                <w:szCs w:val="24"/>
              </w:rPr>
              <w:fldChar w:fldCharType="begin">
                <w:ffData>
                  <w:name w:val="Check29"/>
                  <w:enabled/>
                  <w:calcOnExit w:val="0"/>
                  <w:checkBox>
                    <w:size w:val="24"/>
                    <w:default w:val="0"/>
                  </w:checkBox>
                </w:ffData>
              </w:fldChar>
            </w:r>
            <w:r w:rsidRPr="006A493A">
              <w:rPr>
                <w:rFonts w:asciiTheme="majorHAnsi" w:hAnsiTheme="majorHAnsi"/>
                <w:sz w:val="28"/>
                <w:szCs w:val="24"/>
              </w:rPr>
              <w:instrText xml:space="preserve"> FORMCHECKBOX </w:instrText>
            </w:r>
            <w:r w:rsidR="0035277B">
              <w:rPr>
                <w:rFonts w:asciiTheme="majorHAnsi" w:hAnsiTheme="majorHAnsi"/>
                <w:sz w:val="28"/>
                <w:szCs w:val="24"/>
              </w:rPr>
            </w:r>
            <w:r w:rsidR="0035277B">
              <w:rPr>
                <w:rFonts w:asciiTheme="majorHAnsi" w:hAnsiTheme="majorHAnsi"/>
                <w:sz w:val="28"/>
                <w:szCs w:val="24"/>
              </w:rPr>
              <w:fldChar w:fldCharType="separate"/>
            </w:r>
            <w:r w:rsidRPr="006A493A">
              <w:rPr>
                <w:rFonts w:asciiTheme="majorHAnsi" w:hAnsiTheme="majorHAnsi"/>
                <w:sz w:val="28"/>
                <w:szCs w:val="24"/>
              </w:rPr>
              <w:fldChar w:fldCharType="end"/>
            </w:r>
            <w:bookmarkEnd w:id="6"/>
          </w:p>
        </w:tc>
      </w:tr>
      <w:tr w:rsidR="00D57A86" w:rsidRPr="006A493A" w:rsidTr="008610E2">
        <w:trPr>
          <w:trHeight w:val="163"/>
        </w:trPr>
        <w:tc>
          <w:tcPr>
            <w:tcW w:w="7543" w:type="dxa"/>
            <w:gridSpan w:val="2"/>
            <w:vMerge/>
            <w:tcBorders>
              <w:right w:val="single" w:sz="4" w:space="0" w:color="auto"/>
            </w:tcBorders>
          </w:tcPr>
          <w:p w:rsidR="00D57A86" w:rsidRPr="006A493A" w:rsidRDefault="00D57A86" w:rsidP="00D57A86">
            <w:pPr>
              <w:pStyle w:val="Header"/>
              <w:jc w:val="both"/>
              <w:rPr>
                <w:rFonts w:asciiTheme="majorHAnsi" w:hAnsiTheme="majorHAnsi"/>
                <w:sz w:val="28"/>
                <w:szCs w:val="24"/>
              </w:rPr>
            </w:pPr>
          </w:p>
        </w:tc>
        <w:tc>
          <w:tcPr>
            <w:tcW w:w="643" w:type="dxa"/>
            <w:tcBorders>
              <w:top w:val="nil"/>
              <w:left w:val="single" w:sz="4" w:space="0" w:color="auto"/>
              <w:bottom w:val="single" w:sz="4" w:space="0" w:color="auto"/>
              <w:right w:val="nil"/>
            </w:tcBorders>
          </w:tcPr>
          <w:p w:rsidR="00D57A86" w:rsidRPr="006A493A" w:rsidRDefault="00D57A86" w:rsidP="00D57A86">
            <w:pPr>
              <w:pStyle w:val="Header"/>
              <w:jc w:val="both"/>
              <w:rPr>
                <w:rFonts w:asciiTheme="majorHAnsi" w:hAnsiTheme="majorHAnsi"/>
                <w:sz w:val="28"/>
                <w:szCs w:val="24"/>
              </w:rPr>
            </w:pPr>
            <w:r w:rsidRPr="006A493A">
              <w:rPr>
                <w:rFonts w:asciiTheme="majorHAnsi" w:hAnsiTheme="majorHAnsi"/>
                <w:b/>
                <w:sz w:val="28"/>
                <w:szCs w:val="24"/>
              </w:rPr>
              <w:t>No</w:t>
            </w:r>
          </w:p>
        </w:tc>
        <w:bookmarkStart w:id="7" w:name="Check30"/>
        <w:tc>
          <w:tcPr>
            <w:tcW w:w="853" w:type="dxa"/>
            <w:tcBorders>
              <w:top w:val="nil"/>
              <w:left w:val="nil"/>
              <w:bottom w:val="single" w:sz="4" w:space="0" w:color="auto"/>
              <w:right w:val="single" w:sz="4" w:space="0" w:color="auto"/>
            </w:tcBorders>
          </w:tcPr>
          <w:p w:rsidR="00D57A86" w:rsidRPr="006A493A" w:rsidRDefault="00D57A86" w:rsidP="00D57A86">
            <w:pPr>
              <w:pStyle w:val="Header"/>
              <w:jc w:val="both"/>
              <w:rPr>
                <w:rFonts w:asciiTheme="majorHAnsi" w:hAnsiTheme="majorHAnsi"/>
                <w:sz w:val="28"/>
                <w:szCs w:val="24"/>
              </w:rPr>
            </w:pPr>
            <w:r w:rsidRPr="006A493A">
              <w:rPr>
                <w:rFonts w:asciiTheme="majorHAnsi" w:hAnsiTheme="majorHAnsi"/>
                <w:sz w:val="28"/>
                <w:szCs w:val="24"/>
              </w:rPr>
              <w:fldChar w:fldCharType="begin">
                <w:ffData>
                  <w:name w:val="Check30"/>
                  <w:enabled/>
                  <w:calcOnExit w:val="0"/>
                  <w:checkBox>
                    <w:size w:val="24"/>
                    <w:default w:val="0"/>
                  </w:checkBox>
                </w:ffData>
              </w:fldChar>
            </w:r>
            <w:r w:rsidRPr="006A493A">
              <w:rPr>
                <w:rFonts w:asciiTheme="majorHAnsi" w:hAnsiTheme="majorHAnsi"/>
                <w:sz w:val="28"/>
                <w:szCs w:val="24"/>
              </w:rPr>
              <w:instrText xml:space="preserve"> FORMCHECKBOX </w:instrText>
            </w:r>
            <w:r w:rsidR="0035277B">
              <w:rPr>
                <w:rFonts w:asciiTheme="majorHAnsi" w:hAnsiTheme="majorHAnsi"/>
                <w:sz w:val="28"/>
                <w:szCs w:val="24"/>
              </w:rPr>
            </w:r>
            <w:r w:rsidR="0035277B">
              <w:rPr>
                <w:rFonts w:asciiTheme="majorHAnsi" w:hAnsiTheme="majorHAnsi"/>
                <w:sz w:val="28"/>
                <w:szCs w:val="24"/>
              </w:rPr>
              <w:fldChar w:fldCharType="separate"/>
            </w:r>
            <w:r w:rsidRPr="006A493A">
              <w:rPr>
                <w:rFonts w:asciiTheme="majorHAnsi" w:hAnsiTheme="majorHAnsi"/>
                <w:sz w:val="28"/>
                <w:szCs w:val="24"/>
              </w:rPr>
              <w:fldChar w:fldCharType="end"/>
            </w:r>
            <w:bookmarkEnd w:id="7"/>
          </w:p>
        </w:tc>
      </w:tr>
    </w:tbl>
    <w:p w:rsidR="00E343C1" w:rsidRDefault="00E343C1" w:rsidP="00D57A86">
      <w:pPr>
        <w:pStyle w:val="Header"/>
        <w:jc w:val="both"/>
        <w:rPr>
          <w:rFonts w:asciiTheme="majorHAnsi" w:hAnsiTheme="majorHAnsi"/>
          <w:b/>
          <w:bCs/>
          <w:sz w:val="28"/>
          <w:szCs w:val="24"/>
        </w:rPr>
      </w:pPr>
    </w:p>
    <w:p w:rsidR="004716DA" w:rsidRDefault="004716DA" w:rsidP="00D57A86">
      <w:pPr>
        <w:pStyle w:val="Header"/>
        <w:jc w:val="both"/>
        <w:rPr>
          <w:rFonts w:asciiTheme="majorHAnsi" w:hAnsiTheme="majorHAnsi"/>
          <w:b/>
          <w:bCs/>
          <w:sz w:val="28"/>
          <w:szCs w:val="24"/>
        </w:rPr>
      </w:pPr>
    </w:p>
    <w:p w:rsidR="00DF77EA" w:rsidRDefault="00DF77EA" w:rsidP="00D57A86">
      <w:pPr>
        <w:pStyle w:val="Header"/>
        <w:jc w:val="both"/>
        <w:rPr>
          <w:rFonts w:asciiTheme="majorHAnsi" w:hAnsiTheme="majorHAnsi"/>
          <w:b/>
          <w:bCs/>
          <w:sz w:val="28"/>
          <w:szCs w:val="24"/>
        </w:rPr>
      </w:pPr>
    </w:p>
    <w:p w:rsidR="004716DA" w:rsidRDefault="004716DA" w:rsidP="00D57A86">
      <w:pPr>
        <w:pStyle w:val="Header"/>
        <w:jc w:val="both"/>
        <w:rPr>
          <w:rFonts w:asciiTheme="majorHAnsi" w:hAnsiTheme="majorHAnsi"/>
          <w:b/>
          <w:bCs/>
          <w:sz w:val="28"/>
          <w:szCs w:val="24"/>
        </w:rPr>
      </w:pPr>
    </w:p>
    <w:p w:rsidR="00A05614" w:rsidRDefault="00A05614" w:rsidP="00D57A86">
      <w:pPr>
        <w:pStyle w:val="Header"/>
        <w:jc w:val="both"/>
        <w:rPr>
          <w:rFonts w:asciiTheme="majorHAnsi" w:hAnsiTheme="majorHAnsi"/>
          <w:b/>
          <w:bCs/>
          <w:sz w:val="28"/>
          <w:szCs w:val="24"/>
        </w:rPr>
      </w:pPr>
    </w:p>
    <w:p w:rsidR="00A05614" w:rsidRPr="006A493A" w:rsidRDefault="00A05614" w:rsidP="00D57A86">
      <w:pPr>
        <w:pStyle w:val="Header"/>
        <w:jc w:val="both"/>
        <w:rPr>
          <w:rFonts w:asciiTheme="majorHAnsi" w:hAnsiTheme="majorHAnsi"/>
          <w:b/>
          <w:bCs/>
          <w:sz w:val="28"/>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8897"/>
      </w:tblGrid>
      <w:tr w:rsidR="00D57A86" w:rsidRPr="004716DA" w:rsidTr="008610E2">
        <w:tc>
          <w:tcPr>
            <w:tcW w:w="8897" w:type="dxa"/>
            <w:shd w:val="clear" w:color="auto" w:fill="C0C0C0"/>
          </w:tcPr>
          <w:p w:rsidR="00D57A86" w:rsidRPr="004716DA" w:rsidRDefault="00D57A86" w:rsidP="00D57A86">
            <w:pPr>
              <w:pStyle w:val="Header"/>
              <w:jc w:val="both"/>
              <w:rPr>
                <w:rFonts w:asciiTheme="majorHAnsi" w:hAnsiTheme="majorHAnsi"/>
                <w:b/>
                <w:sz w:val="28"/>
                <w:szCs w:val="24"/>
              </w:rPr>
            </w:pPr>
            <w:r w:rsidRPr="004716DA">
              <w:rPr>
                <w:rFonts w:asciiTheme="majorHAnsi" w:hAnsiTheme="majorHAnsi"/>
                <w:b/>
                <w:sz w:val="28"/>
                <w:szCs w:val="24"/>
              </w:rPr>
              <w:t>The Data Protection Act 1998</w:t>
            </w:r>
          </w:p>
        </w:tc>
      </w:tr>
    </w:tbl>
    <w:p w:rsidR="00C80F52" w:rsidRDefault="00C80F52" w:rsidP="00D57A86">
      <w:pPr>
        <w:pStyle w:val="Header"/>
        <w:jc w:val="both"/>
        <w:rPr>
          <w:rFonts w:asciiTheme="majorHAnsi" w:hAnsiTheme="majorHAnsi"/>
          <w:sz w:val="28"/>
          <w:szCs w:val="24"/>
        </w:rPr>
      </w:pPr>
    </w:p>
    <w:p w:rsidR="00C80F52" w:rsidRPr="00C80F52" w:rsidRDefault="00C80F52" w:rsidP="00C80F52">
      <w:pPr>
        <w:rPr>
          <w:rFonts w:asciiTheme="majorHAnsi" w:hAnsiTheme="majorHAnsi" w:cstheme="majorHAnsi"/>
          <w:iCs/>
          <w:color w:val="auto"/>
          <w:sz w:val="28"/>
          <w:szCs w:val="28"/>
        </w:rPr>
      </w:pPr>
      <w:r w:rsidRPr="00C80F52">
        <w:rPr>
          <w:rFonts w:asciiTheme="majorHAnsi" w:hAnsiTheme="majorHAnsi" w:cstheme="majorHAnsi"/>
          <w:iCs/>
          <w:color w:val="auto"/>
          <w:sz w:val="28"/>
          <w:szCs w:val="28"/>
        </w:rPr>
        <w:t>At See Me we value your support and promise to respect your privacy. The data we gather and hold is managed in accordance with the Data Protection Act (1998) and will be used by See Me to support you in your volunteer role and keep you updated with volunteering opportunities.   </w:t>
      </w:r>
    </w:p>
    <w:p w:rsidR="00C80F52" w:rsidRPr="00C80F52" w:rsidRDefault="00C80F52" w:rsidP="00C80F52">
      <w:pPr>
        <w:rPr>
          <w:rFonts w:asciiTheme="majorHAnsi" w:hAnsiTheme="majorHAnsi" w:cstheme="majorHAnsi"/>
          <w:iCs/>
          <w:color w:val="auto"/>
          <w:sz w:val="28"/>
          <w:szCs w:val="28"/>
        </w:rPr>
      </w:pPr>
    </w:p>
    <w:p w:rsidR="00C80F52" w:rsidRPr="00C80F52" w:rsidRDefault="00C80F52" w:rsidP="00C80F52">
      <w:pPr>
        <w:rPr>
          <w:rFonts w:asciiTheme="majorHAnsi" w:hAnsiTheme="majorHAnsi" w:cstheme="majorHAnsi"/>
          <w:iCs/>
          <w:color w:val="auto"/>
          <w:sz w:val="28"/>
          <w:szCs w:val="28"/>
        </w:rPr>
      </w:pPr>
      <w:r w:rsidRPr="00C80F52">
        <w:rPr>
          <w:rFonts w:asciiTheme="majorHAnsi" w:hAnsiTheme="majorHAnsi" w:cstheme="majorHAnsi"/>
          <w:iCs/>
          <w:color w:val="auto"/>
          <w:sz w:val="28"/>
          <w:szCs w:val="28"/>
        </w:rPr>
        <w:t xml:space="preserve">For evaluation purposes we share a record of your volunteering activities with See </w:t>
      </w:r>
      <w:proofErr w:type="spellStart"/>
      <w:r w:rsidRPr="00C80F52">
        <w:rPr>
          <w:rFonts w:asciiTheme="majorHAnsi" w:hAnsiTheme="majorHAnsi" w:cstheme="majorHAnsi"/>
          <w:iCs/>
          <w:color w:val="auto"/>
          <w:sz w:val="28"/>
          <w:szCs w:val="28"/>
        </w:rPr>
        <w:t>Me’s</w:t>
      </w:r>
      <w:proofErr w:type="spellEnd"/>
      <w:r w:rsidRPr="00C80F52">
        <w:rPr>
          <w:rFonts w:asciiTheme="majorHAnsi" w:hAnsiTheme="majorHAnsi" w:cstheme="majorHAnsi"/>
          <w:iCs/>
          <w:color w:val="auto"/>
          <w:sz w:val="28"/>
          <w:szCs w:val="28"/>
        </w:rPr>
        <w:t xml:space="preserve"> research and learning team at the Mental Health Foundation. This is used solely to evaluate the impact of our programme. We will not disclose, or share, any other personal information supplied by you with any third party org</w:t>
      </w:r>
      <w:r>
        <w:rPr>
          <w:rFonts w:asciiTheme="majorHAnsi" w:hAnsiTheme="majorHAnsi" w:cstheme="majorHAnsi"/>
          <w:iCs/>
          <w:color w:val="auto"/>
          <w:sz w:val="28"/>
          <w:szCs w:val="28"/>
        </w:rPr>
        <w:t>anisation without your consent.</w:t>
      </w:r>
    </w:p>
    <w:p w:rsidR="00C80F52" w:rsidRDefault="00C80F52" w:rsidP="00C80F52">
      <w:pPr>
        <w:rPr>
          <w:color w:val="1F497D"/>
        </w:rPr>
      </w:pPr>
    </w:p>
    <w:p w:rsidR="00B61612" w:rsidRPr="006A493A" w:rsidRDefault="00B61612" w:rsidP="00D57A86">
      <w:pPr>
        <w:pStyle w:val="Header"/>
        <w:jc w:val="both"/>
        <w:rPr>
          <w:rFonts w:asciiTheme="majorHAnsi" w:hAnsiTheme="majorHAnsi"/>
          <w:b/>
          <w:bCs/>
          <w:sz w:val="28"/>
          <w:szCs w:val="24"/>
        </w:rPr>
      </w:pPr>
    </w:p>
    <w:tbl>
      <w:tblPr>
        <w:tblW w:w="90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039"/>
      </w:tblGrid>
      <w:tr w:rsidR="00D57A86" w:rsidRPr="006A493A" w:rsidTr="008610E2">
        <w:tc>
          <w:tcPr>
            <w:tcW w:w="9039" w:type="dxa"/>
            <w:shd w:val="clear" w:color="auto" w:fill="C0C0C0"/>
          </w:tcPr>
          <w:p w:rsidR="00D57A86" w:rsidRPr="006A493A" w:rsidRDefault="00D57A86" w:rsidP="00B83EB8">
            <w:pPr>
              <w:pStyle w:val="Header"/>
              <w:jc w:val="both"/>
              <w:rPr>
                <w:rFonts w:asciiTheme="majorHAnsi" w:hAnsiTheme="majorHAnsi"/>
                <w:b/>
                <w:bCs/>
                <w:sz w:val="22"/>
              </w:rPr>
            </w:pPr>
            <w:r w:rsidRPr="006A493A">
              <w:rPr>
                <w:rFonts w:asciiTheme="majorHAnsi" w:hAnsiTheme="majorHAnsi"/>
                <w:b/>
                <w:bCs/>
                <w:sz w:val="28"/>
                <w:szCs w:val="24"/>
              </w:rPr>
              <w:t>Adults with Incapacity (Scotland) Act 2000</w:t>
            </w:r>
          </w:p>
        </w:tc>
      </w:tr>
    </w:tbl>
    <w:p w:rsidR="00D57A86" w:rsidRPr="006A493A" w:rsidRDefault="00D57A86" w:rsidP="004F3986">
      <w:pPr>
        <w:pStyle w:val="Heading3"/>
      </w:pPr>
    </w:p>
    <w:p w:rsidR="00D57A86" w:rsidRPr="004F3986" w:rsidRDefault="00D57A86" w:rsidP="004F3986">
      <w:pPr>
        <w:pStyle w:val="Heading3"/>
        <w:rPr>
          <w:b w:val="0"/>
          <w:bCs/>
        </w:rPr>
      </w:pPr>
      <w:r w:rsidRPr="004F3986">
        <w:rPr>
          <w:b w:val="0"/>
        </w:rPr>
        <w:t xml:space="preserve">The Adults with Incapacity (Scotland) Act 2000 is a significant piece of legislation in the Protection of Vulnerable Adults (POVA).  </w:t>
      </w:r>
      <w:r w:rsidR="00B61612" w:rsidRPr="004F3986">
        <w:rPr>
          <w:b w:val="0"/>
        </w:rPr>
        <w:t>See Me</w:t>
      </w:r>
      <w:r w:rsidRPr="004F3986">
        <w:rPr>
          <w:b w:val="0"/>
        </w:rPr>
        <w:t xml:space="preserve"> is committed to ensuring the safety and protection of vulnerable adults by integrating strategies, policies and services relevant to prevention and protection from abuse within the Act.</w:t>
      </w:r>
    </w:p>
    <w:p w:rsidR="00D57A86" w:rsidRPr="004F3986" w:rsidRDefault="00D57A86" w:rsidP="004F3986">
      <w:pPr>
        <w:pStyle w:val="Heading3"/>
        <w:rPr>
          <w:b w:val="0"/>
        </w:rPr>
      </w:pPr>
    </w:p>
    <w:p w:rsidR="00D57A86" w:rsidRPr="004F3986" w:rsidRDefault="00D57A86" w:rsidP="004F3986">
      <w:pPr>
        <w:pStyle w:val="Heading3"/>
        <w:rPr>
          <w:b w:val="0"/>
          <w:bCs/>
        </w:rPr>
      </w:pPr>
      <w:r w:rsidRPr="004F3986">
        <w:rPr>
          <w:b w:val="0"/>
        </w:rPr>
        <w:t>You are required to declare prior abuse convictions and whether you are currently or have ever been subject to any investigation or enquiry into abuse or other inappropriate behaviour.</w:t>
      </w:r>
    </w:p>
    <w:p w:rsidR="00742F0A" w:rsidRPr="004F3986" w:rsidRDefault="00742F0A" w:rsidP="00D57A86">
      <w:pPr>
        <w:rPr>
          <w:rFonts w:asciiTheme="majorHAnsi" w:hAnsiTheme="majorHAnsi"/>
          <w:sz w:val="28"/>
          <w:szCs w:val="24"/>
        </w:rPr>
      </w:pPr>
    </w:p>
    <w:p w:rsidR="00D57A86" w:rsidRPr="004F3986" w:rsidRDefault="00D57A86" w:rsidP="00D57A86">
      <w:pPr>
        <w:rPr>
          <w:rFonts w:asciiTheme="majorHAnsi" w:hAnsiTheme="majorHAnsi"/>
          <w:sz w:val="28"/>
          <w:szCs w:val="24"/>
        </w:rPr>
      </w:pPr>
      <w:r w:rsidRPr="004F3986">
        <w:rPr>
          <w:rFonts w:asciiTheme="majorHAnsi" w:hAnsiTheme="majorHAnsi"/>
          <w:sz w:val="28"/>
          <w:szCs w:val="24"/>
        </w:rPr>
        <w:t>Please declare:</w:t>
      </w:r>
      <w:r w:rsidRPr="004F3986">
        <w:rPr>
          <w:rFonts w:asciiTheme="majorHAnsi" w:hAnsiTheme="majorHAnsi"/>
          <w:sz w:val="28"/>
          <w:szCs w:val="24"/>
        </w:rPr>
        <w:tab/>
      </w:r>
      <w:r w:rsidRPr="004F3986">
        <w:rPr>
          <w:rFonts w:asciiTheme="majorHAnsi" w:hAnsiTheme="majorHAnsi"/>
          <w:sz w:val="28"/>
          <w:szCs w:val="24"/>
        </w:rPr>
        <w:tab/>
      </w:r>
      <w:r w:rsidRPr="004F3986">
        <w:rPr>
          <w:rFonts w:asciiTheme="majorHAnsi" w:hAnsiTheme="majorHAnsi"/>
          <w:sz w:val="28"/>
          <w:szCs w:val="24"/>
        </w:rPr>
        <w:tab/>
        <w:t xml:space="preserve">YES </w:t>
      </w:r>
      <w:bookmarkStart w:id="8" w:name="Check33"/>
      <w:r w:rsidRPr="004F3986">
        <w:rPr>
          <w:rFonts w:asciiTheme="majorHAnsi" w:hAnsiTheme="majorHAnsi"/>
          <w:sz w:val="28"/>
          <w:szCs w:val="24"/>
        </w:rPr>
        <w:fldChar w:fldCharType="begin">
          <w:ffData>
            <w:name w:val="Check33"/>
            <w:enabled/>
            <w:calcOnExit w:val="0"/>
            <w:checkBox>
              <w:size w:val="24"/>
              <w:default w:val="0"/>
            </w:checkBox>
          </w:ffData>
        </w:fldChar>
      </w:r>
      <w:r w:rsidRPr="004F3986">
        <w:rPr>
          <w:rFonts w:asciiTheme="majorHAnsi" w:hAnsiTheme="majorHAnsi"/>
          <w:sz w:val="28"/>
          <w:szCs w:val="24"/>
        </w:rPr>
        <w:instrText xml:space="preserve"> FORMCHECKBOX </w:instrText>
      </w:r>
      <w:r w:rsidR="0035277B">
        <w:rPr>
          <w:rFonts w:asciiTheme="majorHAnsi" w:hAnsiTheme="majorHAnsi"/>
          <w:sz w:val="28"/>
          <w:szCs w:val="24"/>
        </w:rPr>
      </w:r>
      <w:r w:rsidR="0035277B">
        <w:rPr>
          <w:rFonts w:asciiTheme="majorHAnsi" w:hAnsiTheme="majorHAnsi"/>
          <w:sz w:val="28"/>
          <w:szCs w:val="24"/>
        </w:rPr>
        <w:fldChar w:fldCharType="separate"/>
      </w:r>
      <w:r w:rsidRPr="004F3986">
        <w:rPr>
          <w:rFonts w:asciiTheme="majorHAnsi" w:hAnsiTheme="majorHAnsi"/>
          <w:sz w:val="28"/>
          <w:szCs w:val="24"/>
        </w:rPr>
        <w:fldChar w:fldCharType="end"/>
      </w:r>
      <w:bookmarkEnd w:id="8"/>
      <w:r w:rsidRPr="004F3986">
        <w:rPr>
          <w:rFonts w:asciiTheme="majorHAnsi" w:hAnsiTheme="majorHAnsi"/>
          <w:sz w:val="28"/>
          <w:szCs w:val="24"/>
        </w:rPr>
        <w:tab/>
        <w:t xml:space="preserve">NO </w:t>
      </w:r>
      <w:bookmarkStart w:id="9" w:name="Check34"/>
      <w:r w:rsidRPr="004F3986">
        <w:rPr>
          <w:rFonts w:asciiTheme="majorHAnsi" w:hAnsiTheme="majorHAnsi"/>
          <w:sz w:val="28"/>
          <w:szCs w:val="24"/>
        </w:rPr>
        <w:fldChar w:fldCharType="begin">
          <w:ffData>
            <w:name w:val="Check34"/>
            <w:enabled/>
            <w:calcOnExit w:val="0"/>
            <w:checkBox>
              <w:size w:val="24"/>
              <w:default w:val="0"/>
            </w:checkBox>
          </w:ffData>
        </w:fldChar>
      </w:r>
      <w:r w:rsidRPr="004F3986">
        <w:rPr>
          <w:rFonts w:asciiTheme="majorHAnsi" w:hAnsiTheme="majorHAnsi"/>
          <w:sz w:val="28"/>
          <w:szCs w:val="24"/>
        </w:rPr>
        <w:instrText xml:space="preserve"> FORMCHECKBOX </w:instrText>
      </w:r>
      <w:r w:rsidR="0035277B">
        <w:rPr>
          <w:rFonts w:asciiTheme="majorHAnsi" w:hAnsiTheme="majorHAnsi"/>
          <w:sz w:val="28"/>
          <w:szCs w:val="24"/>
        </w:rPr>
      </w:r>
      <w:r w:rsidR="0035277B">
        <w:rPr>
          <w:rFonts w:asciiTheme="majorHAnsi" w:hAnsiTheme="majorHAnsi"/>
          <w:sz w:val="28"/>
          <w:szCs w:val="24"/>
        </w:rPr>
        <w:fldChar w:fldCharType="separate"/>
      </w:r>
      <w:r w:rsidRPr="004F3986">
        <w:rPr>
          <w:rFonts w:asciiTheme="majorHAnsi" w:hAnsiTheme="majorHAnsi"/>
          <w:sz w:val="28"/>
          <w:szCs w:val="24"/>
        </w:rPr>
        <w:fldChar w:fldCharType="end"/>
      </w:r>
      <w:bookmarkEnd w:id="9"/>
    </w:p>
    <w:p w:rsidR="00D57A86" w:rsidRPr="004F3986" w:rsidRDefault="00D57A86" w:rsidP="00D57A86">
      <w:pPr>
        <w:rPr>
          <w:rFonts w:asciiTheme="majorHAnsi" w:hAnsiTheme="majorHAnsi"/>
          <w:sz w:val="28"/>
          <w:szCs w:val="24"/>
        </w:rPr>
      </w:pPr>
    </w:p>
    <w:p w:rsidR="00D57A86" w:rsidRPr="004F3986" w:rsidRDefault="00D57A86" w:rsidP="004F3986">
      <w:pPr>
        <w:pStyle w:val="Heading3"/>
        <w:rPr>
          <w:b w:val="0"/>
          <w:bCs/>
        </w:rPr>
      </w:pPr>
      <w:r w:rsidRPr="004F3986">
        <w:rPr>
          <w:b w:val="0"/>
        </w:rPr>
        <w:t>Have you ever been interviewed in connection with or been the subject of any investigation or enquiry into abuse or other inappropriate behaviour?</w:t>
      </w:r>
    </w:p>
    <w:p w:rsidR="00D57A86" w:rsidRPr="004F3986" w:rsidRDefault="00D57A86" w:rsidP="00D57A86">
      <w:pPr>
        <w:pStyle w:val="Header"/>
        <w:jc w:val="both"/>
        <w:rPr>
          <w:rFonts w:asciiTheme="majorHAnsi" w:hAnsiTheme="majorHAnsi"/>
          <w:sz w:val="28"/>
          <w:szCs w:val="24"/>
        </w:rPr>
      </w:pPr>
    </w:p>
    <w:p w:rsidR="00D57A86" w:rsidRPr="004F3986" w:rsidRDefault="00B61612" w:rsidP="00B61612">
      <w:pPr>
        <w:rPr>
          <w:rFonts w:asciiTheme="majorHAnsi" w:hAnsiTheme="majorHAnsi"/>
          <w:sz w:val="28"/>
          <w:szCs w:val="24"/>
        </w:rPr>
      </w:pPr>
      <w:r w:rsidRPr="004F3986">
        <w:rPr>
          <w:rFonts w:asciiTheme="majorHAnsi" w:hAnsiTheme="majorHAnsi"/>
          <w:sz w:val="28"/>
          <w:szCs w:val="24"/>
        </w:rPr>
        <w:tab/>
      </w:r>
      <w:r w:rsidRPr="004F3986">
        <w:rPr>
          <w:rFonts w:asciiTheme="majorHAnsi" w:hAnsiTheme="majorHAnsi"/>
          <w:sz w:val="28"/>
          <w:szCs w:val="24"/>
        </w:rPr>
        <w:tab/>
      </w:r>
      <w:r w:rsidRPr="004F3986">
        <w:rPr>
          <w:rFonts w:asciiTheme="majorHAnsi" w:hAnsiTheme="majorHAnsi"/>
          <w:sz w:val="28"/>
          <w:szCs w:val="24"/>
        </w:rPr>
        <w:tab/>
      </w:r>
      <w:r w:rsidRPr="004F3986">
        <w:rPr>
          <w:rFonts w:asciiTheme="majorHAnsi" w:hAnsiTheme="majorHAnsi"/>
          <w:sz w:val="28"/>
          <w:szCs w:val="24"/>
        </w:rPr>
        <w:tab/>
      </w:r>
      <w:r w:rsidRPr="004F3986">
        <w:rPr>
          <w:rFonts w:asciiTheme="majorHAnsi" w:hAnsiTheme="majorHAnsi"/>
          <w:sz w:val="28"/>
          <w:szCs w:val="24"/>
        </w:rPr>
        <w:tab/>
      </w:r>
      <w:r w:rsidR="00D57A86" w:rsidRPr="004F3986">
        <w:rPr>
          <w:rFonts w:asciiTheme="majorHAnsi" w:hAnsiTheme="majorHAnsi"/>
          <w:sz w:val="28"/>
          <w:szCs w:val="24"/>
        </w:rPr>
        <w:t xml:space="preserve">YES </w:t>
      </w:r>
      <w:bookmarkStart w:id="10" w:name="Check35"/>
      <w:r w:rsidR="00D57A86" w:rsidRPr="004F3986">
        <w:rPr>
          <w:rFonts w:asciiTheme="majorHAnsi" w:hAnsiTheme="majorHAnsi"/>
          <w:sz w:val="28"/>
          <w:szCs w:val="24"/>
        </w:rPr>
        <w:fldChar w:fldCharType="begin">
          <w:ffData>
            <w:name w:val="Check35"/>
            <w:enabled/>
            <w:calcOnExit w:val="0"/>
            <w:checkBox>
              <w:size w:val="24"/>
              <w:default w:val="0"/>
            </w:checkBox>
          </w:ffData>
        </w:fldChar>
      </w:r>
      <w:r w:rsidR="00D57A86" w:rsidRPr="004F3986">
        <w:rPr>
          <w:rFonts w:asciiTheme="majorHAnsi" w:hAnsiTheme="majorHAnsi"/>
          <w:sz w:val="28"/>
          <w:szCs w:val="24"/>
        </w:rPr>
        <w:instrText xml:space="preserve"> FORMCHECKBOX </w:instrText>
      </w:r>
      <w:r w:rsidR="0035277B">
        <w:rPr>
          <w:rFonts w:asciiTheme="majorHAnsi" w:hAnsiTheme="majorHAnsi"/>
          <w:sz w:val="28"/>
          <w:szCs w:val="24"/>
        </w:rPr>
      </w:r>
      <w:r w:rsidR="0035277B">
        <w:rPr>
          <w:rFonts w:asciiTheme="majorHAnsi" w:hAnsiTheme="majorHAnsi"/>
          <w:sz w:val="28"/>
          <w:szCs w:val="24"/>
        </w:rPr>
        <w:fldChar w:fldCharType="separate"/>
      </w:r>
      <w:r w:rsidR="00D57A86" w:rsidRPr="004F3986">
        <w:rPr>
          <w:rFonts w:asciiTheme="majorHAnsi" w:hAnsiTheme="majorHAnsi"/>
          <w:sz w:val="28"/>
          <w:szCs w:val="24"/>
        </w:rPr>
        <w:fldChar w:fldCharType="end"/>
      </w:r>
      <w:bookmarkEnd w:id="10"/>
      <w:r w:rsidR="00D57A86" w:rsidRPr="004F3986">
        <w:rPr>
          <w:rFonts w:asciiTheme="majorHAnsi" w:hAnsiTheme="majorHAnsi"/>
          <w:sz w:val="28"/>
          <w:szCs w:val="24"/>
        </w:rPr>
        <w:tab/>
        <w:t xml:space="preserve">NO </w:t>
      </w:r>
      <w:bookmarkStart w:id="11" w:name="Check36"/>
      <w:r w:rsidR="00D57A86" w:rsidRPr="004F3986">
        <w:rPr>
          <w:rFonts w:asciiTheme="majorHAnsi" w:hAnsiTheme="majorHAnsi"/>
          <w:sz w:val="28"/>
          <w:szCs w:val="24"/>
        </w:rPr>
        <w:fldChar w:fldCharType="begin">
          <w:ffData>
            <w:name w:val="Check36"/>
            <w:enabled/>
            <w:calcOnExit w:val="0"/>
            <w:checkBox>
              <w:size w:val="24"/>
              <w:default w:val="0"/>
            </w:checkBox>
          </w:ffData>
        </w:fldChar>
      </w:r>
      <w:r w:rsidR="00D57A86" w:rsidRPr="004F3986">
        <w:rPr>
          <w:rFonts w:asciiTheme="majorHAnsi" w:hAnsiTheme="majorHAnsi"/>
          <w:sz w:val="28"/>
          <w:szCs w:val="24"/>
        </w:rPr>
        <w:instrText xml:space="preserve"> FORMCHECKBOX </w:instrText>
      </w:r>
      <w:r w:rsidR="0035277B">
        <w:rPr>
          <w:rFonts w:asciiTheme="majorHAnsi" w:hAnsiTheme="majorHAnsi"/>
          <w:sz w:val="28"/>
          <w:szCs w:val="24"/>
        </w:rPr>
      </w:r>
      <w:r w:rsidR="0035277B">
        <w:rPr>
          <w:rFonts w:asciiTheme="majorHAnsi" w:hAnsiTheme="majorHAnsi"/>
          <w:sz w:val="28"/>
          <w:szCs w:val="24"/>
        </w:rPr>
        <w:fldChar w:fldCharType="separate"/>
      </w:r>
      <w:r w:rsidR="00D57A86" w:rsidRPr="004F3986">
        <w:rPr>
          <w:rFonts w:asciiTheme="majorHAnsi" w:hAnsiTheme="majorHAnsi"/>
          <w:sz w:val="28"/>
          <w:szCs w:val="24"/>
        </w:rPr>
        <w:fldChar w:fldCharType="end"/>
      </w:r>
      <w:bookmarkEnd w:id="11"/>
    </w:p>
    <w:p w:rsidR="00D57A86" w:rsidRPr="004F3986" w:rsidRDefault="00D57A86" w:rsidP="00D57A86">
      <w:pPr>
        <w:pStyle w:val="Header"/>
        <w:jc w:val="both"/>
        <w:rPr>
          <w:rFonts w:asciiTheme="majorHAnsi" w:hAnsiTheme="majorHAnsi"/>
          <w:sz w:val="28"/>
          <w:szCs w:val="24"/>
        </w:rPr>
      </w:pPr>
    </w:p>
    <w:p w:rsidR="004716DA" w:rsidRDefault="004716DA" w:rsidP="00D57A86">
      <w:pPr>
        <w:pStyle w:val="Header"/>
        <w:jc w:val="both"/>
        <w:rPr>
          <w:rFonts w:asciiTheme="majorHAnsi" w:hAnsiTheme="majorHAnsi"/>
          <w:sz w:val="28"/>
          <w:szCs w:val="24"/>
        </w:rPr>
      </w:pPr>
    </w:p>
    <w:p w:rsidR="004716DA" w:rsidRDefault="004716DA" w:rsidP="00D57A86">
      <w:pPr>
        <w:pStyle w:val="Header"/>
        <w:jc w:val="both"/>
        <w:rPr>
          <w:rFonts w:asciiTheme="majorHAnsi" w:hAnsiTheme="majorHAnsi"/>
          <w:sz w:val="28"/>
          <w:szCs w:val="24"/>
        </w:rPr>
      </w:pPr>
    </w:p>
    <w:p w:rsidR="004716DA" w:rsidRDefault="004716DA" w:rsidP="00D57A86">
      <w:pPr>
        <w:pStyle w:val="Header"/>
        <w:jc w:val="both"/>
        <w:rPr>
          <w:rFonts w:asciiTheme="majorHAnsi" w:hAnsiTheme="majorHAnsi"/>
          <w:sz w:val="28"/>
          <w:szCs w:val="24"/>
        </w:rPr>
      </w:pPr>
    </w:p>
    <w:p w:rsidR="004716DA" w:rsidRDefault="004716DA" w:rsidP="00D57A86">
      <w:pPr>
        <w:pStyle w:val="Header"/>
        <w:jc w:val="both"/>
        <w:rPr>
          <w:rFonts w:asciiTheme="majorHAnsi" w:hAnsiTheme="majorHAnsi"/>
          <w:sz w:val="28"/>
          <w:szCs w:val="24"/>
        </w:rPr>
      </w:pPr>
    </w:p>
    <w:p w:rsidR="004716DA" w:rsidRDefault="004716DA" w:rsidP="00D57A86">
      <w:pPr>
        <w:pStyle w:val="Header"/>
        <w:jc w:val="both"/>
        <w:rPr>
          <w:rFonts w:asciiTheme="majorHAnsi" w:hAnsiTheme="majorHAnsi"/>
          <w:sz w:val="28"/>
          <w:szCs w:val="24"/>
        </w:rPr>
      </w:pPr>
    </w:p>
    <w:p w:rsidR="004716DA" w:rsidRPr="006A493A" w:rsidRDefault="004716DA" w:rsidP="00D57A86">
      <w:pPr>
        <w:pStyle w:val="Header"/>
        <w:jc w:val="both"/>
        <w:rPr>
          <w:rFonts w:asciiTheme="majorHAnsi" w:hAnsiTheme="majorHAnsi"/>
          <w:sz w:val="28"/>
          <w:szCs w:val="24"/>
        </w:rPr>
      </w:pPr>
    </w:p>
    <w:p w:rsidR="004716DA" w:rsidRDefault="004716DA" w:rsidP="00D57A86">
      <w:pPr>
        <w:pStyle w:val="Header"/>
        <w:jc w:val="both"/>
        <w:rPr>
          <w:rFonts w:asciiTheme="majorHAnsi" w:hAnsiTheme="majorHAnsi"/>
          <w:sz w:val="28"/>
          <w:szCs w:val="24"/>
        </w:rPr>
      </w:pPr>
    </w:p>
    <w:p w:rsidR="004716DA" w:rsidRDefault="004716DA" w:rsidP="00D57A86">
      <w:pPr>
        <w:pStyle w:val="Header"/>
        <w:jc w:val="both"/>
        <w:rPr>
          <w:rFonts w:asciiTheme="majorHAnsi" w:hAnsiTheme="majorHAnsi"/>
          <w:sz w:val="28"/>
          <w:szCs w:val="24"/>
        </w:rPr>
      </w:pPr>
    </w:p>
    <w:p w:rsidR="00D57A86" w:rsidRPr="006A493A" w:rsidRDefault="00D57A86" w:rsidP="00D57A86">
      <w:pPr>
        <w:pStyle w:val="Header"/>
        <w:jc w:val="both"/>
        <w:rPr>
          <w:rFonts w:asciiTheme="majorHAnsi" w:hAnsiTheme="majorHAnsi"/>
          <w:sz w:val="28"/>
          <w:szCs w:val="24"/>
        </w:rPr>
      </w:pPr>
      <w:r w:rsidRPr="006A493A">
        <w:rPr>
          <w:rFonts w:asciiTheme="majorHAnsi" w:hAnsiTheme="majorHAnsi"/>
          <w:sz w:val="28"/>
          <w:szCs w:val="24"/>
        </w:rPr>
        <w:t>If you have answered yes to any of the questions above, please provide the following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040"/>
        <w:gridCol w:w="3703"/>
        <w:gridCol w:w="2533"/>
      </w:tblGrid>
      <w:tr w:rsidR="00D57A86" w:rsidRPr="006A493A" w:rsidTr="001A7EBF">
        <w:tc>
          <w:tcPr>
            <w:tcW w:w="1188" w:type="dxa"/>
            <w:shd w:val="clear" w:color="auto" w:fill="auto"/>
          </w:tcPr>
          <w:p w:rsidR="00D57A86" w:rsidRPr="006A493A" w:rsidRDefault="00D57A86" w:rsidP="00D57A86">
            <w:pPr>
              <w:pStyle w:val="Header"/>
              <w:jc w:val="both"/>
              <w:rPr>
                <w:rFonts w:asciiTheme="majorHAnsi" w:hAnsiTheme="majorHAnsi"/>
                <w:b/>
                <w:sz w:val="28"/>
                <w:szCs w:val="24"/>
              </w:rPr>
            </w:pPr>
            <w:r w:rsidRPr="006A493A">
              <w:rPr>
                <w:rFonts w:asciiTheme="majorHAnsi" w:hAnsiTheme="majorHAnsi"/>
                <w:b/>
                <w:sz w:val="28"/>
                <w:szCs w:val="24"/>
              </w:rPr>
              <w:t>Date</w:t>
            </w:r>
          </w:p>
        </w:tc>
        <w:tc>
          <w:tcPr>
            <w:tcW w:w="2040" w:type="dxa"/>
            <w:shd w:val="clear" w:color="auto" w:fill="auto"/>
          </w:tcPr>
          <w:p w:rsidR="00D57A86" w:rsidRPr="006A493A" w:rsidRDefault="00D57A86" w:rsidP="00D57A86">
            <w:pPr>
              <w:pStyle w:val="Header"/>
              <w:rPr>
                <w:rFonts w:asciiTheme="majorHAnsi" w:hAnsiTheme="majorHAnsi"/>
                <w:b/>
                <w:sz w:val="28"/>
                <w:szCs w:val="24"/>
              </w:rPr>
            </w:pPr>
            <w:r w:rsidRPr="006A493A">
              <w:rPr>
                <w:rFonts w:asciiTheme="majorHAnsi" w:hAnsiTheme="majorHAnsi"/>
                <w:b/>
                <w:sz w:val="28"/>
                <w:szCs w:val="24"/>
              </w:rPr>
              <w:t>Court (if applicable)</w:t>
            </w:r>
          </w:p>
        </w:tc>
        <w:tc>
          <w:tcPr>
            <w:tcW w:w="3703" w:type="dxa"/>
            <w:shd w:val="clear" w:color="auto" w:fill="auto"/>
          </w:tcPr>
          <w:p w:rsidR="00D57A86" w:rsidRPr="006A493A" w:rsidRDefault="00D57A86" w:rsidP="00D57A86">
            <w:pPr>
              <w:pStyle w:val="Header"/>
              <w:rPr>
                <w:rFonts w:asciiTheme="majorHAnsi" w:hAnsiTheme="majorHAnsi"/>
                <w:b/>
                <w:sz w:val="28"/>
                <w:szCs w:val="24"/>
              </w:rPr>
            </w:pPr>
            <w:r w:rsidRPr="006A493A">
              <w:rPr>
                <w:rFonts w:asciiTheme="majorHAnsi" w:hAnsiTheme="majorHAnsi"/>
                <w:b/>
                <w:sz w:val="28"/>
                <w:szCs w:val="24"/>
              </w:rPr>
              <w:t>Details of Offence/Enquiry</w:t>
            </w:r>
          </w:p>
        </w:tc>
        <w:tc>
          <w:tcPr>
            <w:tcW w:w="2533" w:type="dxa"/>
            <w:shd w:val="clear" w:color="auto" w:fill="auto"/>
          </w:tcPr>
          <w:p w:rsidR="00D57A86" w:rsidRPr="006A493A" w:rsidRDefault="00D57A86" w:rsidP="00D57A86">
            <w:pPr>
              <w:pStyle w:val="Header"/>
              <w:jc w:val="both"/>
              <w:rPr>
                <w:rFonts w:asciiTheme="majorHAnsi" w:hAnsiTheme="majorHAnsi"/>
                <w:b/>
                <w:sz w:val="28"/>
                <w:szCs w:val="24"/>
              </w:rPr>
            </w:pPr>
            <w:r w:rsidRPr="006A493A">
              <w:rPr>
                <w:rFonts w:asciiTheme="majorHAnsi" w:hAnsiTheme="majorHAnsi"/>
                <w:b/>
                <w:sz w:val="28"/>
                <w:szCs w:val="24"/>
              </w:rPr>
              <w:t>Sentence/Outcome</w:t>
            </w:r>
          </w:p>
        </w:tc>
      </w:tr>
      <w:tr w:rsidR="00D57A86" w:rsidRPr="006A493A" w:rsidTr="001A7EBF">
        <w:tc>
          <w:tcPr>
            <w:tcW w:w="1188" w:type="dxa"/>
            <w:shd w:val="clear" w:color="auto" w:fill="auto"/>
          </w:tcPr>
          <w:p w:rsidR="00D57A86" w:rsidRPr="006A493A" w:rsidRDefault="00D57A86" w:rsidP="00D57A86">
            <w:pPr>
              <w:pStyle w:val="Header"/>
              <w:jc w:val="both"/>
              <w:rPr>
                <w:rFonts w:asciiTheme="majorHAnsi" w:hAnsiTheme="majorHAnsi"/>
                <w:sz w:val="28"/>
                <w:szCs w:val="24"/>
              </w:rPr>
            </w:pPr>
          </w:p>
          <w:p w:rsidR="00D57A86" w:rsidRPr="006A493A" w:rsidRDefault="00D57A86" w:rsidP="00D57A86">
            <w:pPr>
              <w:pStyle w:val="Header"/>
              <w:jc w:val="both"/>
              <w:rPr>
                <w:rFonts w:asciiTheme="majorHAnsi" w:hAnsiTheme="majorHAnsi"/>
                <w:sz w:val="28"/>
                <w:szCs w:val="24"/>
              </w:rPr>
            </w:pPr>
          </w:p>
        </w:tc>
        <w:tc>
          <w:tcPr>
            <w:tcW w:w="2040" w:type="dxa"/>
            <w:shd w:val="clear" w:color="auto" w:fill="auto"/>
          </w:tcPr>
          <w:p w:rsidR="00D57A86" w:rsidRPr="006A493A" w:rsidRDefault="00D57A86" w:rsidP="00D57A86">
            <w:pPr>
              <w:pStyle w:val="Header"/>
              <w:jc w:val="both"/>
              <w:rPr>
                <w:rFonts w:asciiTheme="majorHAnsi" w:hAnsiTheme="majorHAnsi"/>
                <w:sz w:val="28"/>
                <w:szCs w:val="24"/>
              </w:rPr>
            </w:pPr>
          </w:p>
        </w:tc>
        <w:tc>
          <w:tcPr>
            <w:tcW w:w="3703" w:type="dxa"/>
            <w:shd w:val="clear" w:color="auto" w:fill="auto"/>
          </w:tcPr>
          <w:p w:rsidR="00D57A86" w:rsidRPr="006A493A" w:rsidRDefault="00D57A86" w:rsidP="00D57A86">
            <w:pPr>
              <w:pStyle w:val="Header"/>
              <w:jc w:val="both"/>
              <w:rPr>
                <w:rFonts w:asciiTheme="majorHAnsi" w:hAnsiTheme="majorHAnsi"/>
                <w:sz w:val="28"/>
                <w:szCs w:val="24"/>
              </w:rPr>
            </w:pPr>
          </w:p>
        </w:tc>
        <w:tc>
          <w:tcPr>
            <w:tcW w:w="2533" w:type="dxa"/>
            <w:shd w:val="clear" w:color="auto" w:fill="auto"/>
          </w:tcPr>
          <w:p w:rsidR="00D57A86" w:rsidRPr="006A493A" w:rsidRDefault="00D57A86" w:rsidP="00D57A86">
            <w:pPr>
              <w:pStyle w:val="Header"/>
              <w:jc w:val="both"/>
              <w:rPr>
                <w:rFonts w:asciiTheme="majorHAnsi" w:hAnsiTheme="majorHAnsi"/>
                <w:sz w:val="28"/>
                <w:szCs w:val="24"/>
              </w:rPr>
            </w:pPr>
          </w:p>
        </w:tc>
      </w:tr>
      <w:tr w:rsidR="00D57A86" w:rsidRPr="006A493A" w:rsidTr="001A7EBF">
        <w:tc>
          <w:tcPr>
            <w:tcW w:w="1188" w:type="dxa"/>
            <w:shd w:val="clear" w:color="auto" w:fill="auto"/>
          </w:tcPr>
          <w:p w:rsidR="00D57A86" w:rsidRPr="006A493A" w:rsidRDefault="00D57A86" w:rsidP="00D57A86">
            <w:pPr>
              <w:pStyle w:val="Header"/>
              <w:jc w:val="both"/>
              <w:rPr>
                <w:rFonts w:asciiTheme="majorHAnsi" w:hAnsiTheme="majorHAnsi"/>
                <w:sz w:val="28"/>
                <w:szCs w:val="24"/>
              </w:rPr>
            </w:pPr>
          </w:p>
          <w:p w:rsidR="00D57A86" w:rsidRPr="006A493A" w:rsidRDefault="00D57A86" w:rsidP="00D57A86">
            <w:pPr>
              <w:pStyle w:val="Header"/>
              <w:jc w:val="both"/>
              <w:rPr>
                <w:rFonts w:asciiTheme="majorHAnsi" w:hAnsiTheme="majorHAnsi"/>
                <w:sz w:val="28"/>
                <w:szCs w:val="24"/>
              </w:rPr>
            </w:pPr>
          </w:p>
        </w:tc>
        <w:tc>
          <w:tcPr>
            <w:tcW w:w="2040" w:type="dxa"/>
            <w:shd w:val="clear" w:color="auto" w:fill="auto"/>
          </w:tcPr>
          <w:p w:rsidR="00D57A86" w:rsidRPr="006A493A" w:rsidRDefault="00D57A86" w:rsidP="00D57A86">
            <w:pPr>
              <w:pStyle w:val="Header"/>
              <w:jc w:val="both"/>
              <w:rPr>
                <w:rFonts w:asciiTheme="majorHAnsi" w:hAnsiTheme="majorHAnsi"/>
                <w:sz w:val="28"/>
                <w:szCs w:val="24"/>
              </w:rPr>
            </w:pPr>
          </w:p>
        </w:tc>
        <w:tc>
          <w:tcPr>
            <w:tcW w:w="3703" w:type="dxa"/>
            <w:shd w:val="clear" w:color="auto" w:fill="auto"/>
          </w:tcPr>
          <w:p w:rsidR="00D57A86" w:rsidRPr="006A493A" w:rsidRDefault="00D57A86" w:rsidP="00D57A86">
            <w:pPr>
              <w:pStyle w:val="Header"/>
              <w:jc w:val="both"/>
              <w:rPr>
                <w:rFonts w:asciiTheme="majorHAnsi" w:hAnsiTheme="majorHAnsi"/>
                <w:sz w:val="28"/>
                <w:szCs w:val="24"/>
              </w:rPr>
            </w:pPr>
          </w:p>
        </w:tc>
        <w:tc>
          <w:tcPr>
            <w:tcW w:w="2533" w:type="dxa"/>
            <w:shd w:val="clear" w:color="auto" w:fill="auto"/>
          </w:tcPr>
          <w:p w:rsidR="00D57A86" w:rsidRPr="006A493A" w:rsidRDefault="00D57A86" w:rsidP="00D57A86">
            <w:pPr>
              <w:pStyle w:val="Header"/>
              <w:jc w:val="both"/>
              <w:rPr>
                <w:rFonts w:asciiTheme="majorHAnsi" w:hAnsiTheme="majorHAnsi"/>
                <w:sz w:val="28"/>
                <w:szCs w:val="24"/>
              </w:rPr>
            </w:pPr>
          </w:p>
        </w:tc>
      </w:tr>
    </w:tbl>
    <w:p w:rsidR="00D57A86" w:rsidRPr="006A493A" w:rsidRDefault="00D57A86" w:rsidP="00B61612">
      <w:pPr>
        <w:pStyle w:val="Header"/>
        <w:jc w:val="both"/>
        <w:rPr>
          <w:rFonts w:asciiTheme="majorHAnsi" w:hAnsiTheme="majorHAnsi"/>
          <w:sz w:val="28"/>
          <w:szCs w:val="24"/>
        </w:rPr>
      </w:pPr>
      <w:r w:rsidRPr="006A493A">
        <w:rPr>
          <w:rFonts w:asciiTheme="majorHAnsi" w:hAnsiTheme="majorHAnsi"/>
          <w:sz w:val="28"/>
          <w:szCs w:val="24"/>
        </w:rPr>
        <w:t>Please continue on an additional sheet(s) if required, remembering to include your name at the top.</w:t>
      </w:r>
    </w:p>
    <w:p w:rsidR="00C33B0B" w:rsidRDefault="00C33B0B" w:rsidP="00B61612">
      <w:pPr>
        <w:pStyle w:val="Header"/>
        <w:jc w:val="both"/>
        <w:rPr>
          <w:rFonts w:asciiTheme="majorHAnsi" w:hAnsiTheme="majorHAnsi"/>
          <w:sz w:val="28"/>
          <w:szCs w:val="24"/>
        </w:rPr>
      </w:pPr>
    </w:p>
    <w:p w:rsidR="00720F15" w:rsidRPr="00720F15" w:rsidRDefault="00720F15" w:rsidP="00720F15">
      <w:pPr>
        <w:pStyle w:val="Header"/>
        <w:jc w:val="both"/>
        <w:rPr>
          <w:rFonts w:asciiTheme="majorHAnsi" w:hAnsiTheme="majorHAnsi" w:cstheme="majorHAnsi"/>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039"/>
      </w:tblGrid>
      <w:tr w:rsidR="00720F15" w:rsidRPr="00720F15" w:rsidTr="008610E2">
        <w:tc>
          <w:tcPr>
            <w:tcW w:w="9039" w:type="dxa"/>
            <w:shd w:val="clear" w:color="auto" w:fill="C0C0C0"/>
          </w:tcPr>
          <w:p w:rsidR="00720F15" w:rsidRPr="00720F15" w:rsidRDefault="00720F15" w:rsidP="004F3986">
            <w:pPr>
              <w:pStyle w:val="Heading3"/>
            </w:pPr>
            <w:r w:rsidRPr="00720F15">
              <w:t>Rehabilitation of Offenders Act 1974</w:t>
            </w:r>
          </w:p>
        </w:tc>
      </w:tr>
    </w:tbl>
    <w:p w:rsidR="00720F15" w:rsidRPr="00720F15" w:rsidRDefault="00720F15" w:rsidP="00720F15">
      <w:pPr>
        <w:pStyle w:val="BodyTextIndent"/>
        <w:ind w:left="0"/>
        <w:jc w:val="both"/>
        <w:rPr>
          <w:rFonts w:asciiTheme="majorHAnsi" w:hAnsiTheme="majorHAnsi" w:cstheme="majorHAnsi"/>
          <w:sz w:val="28"/>
          <w:szCs w:val="28"/>
        </w:rPr>
      </w:pPr>
    </w:p>
    <w:p w:rsidR="00720F15" w:rsidRPr="00720F15" w:rsidRDefault="00720F15" w:rsidP="00720F15">
      <w:pPr>
        <w:pStyle w:val="BodyTextIndent"/>
        <w:ind w:left="0"/>
        <w:jc w:val="both"/>
        <w:rPr>
          <w:rFonts w:asciiTheme="majorHAnsi" w:hAnsiTheme="majorHAnsi" w:cstheme="majorHAnsi"/>
          <w:sz w:val="28"/>
          <w:szCs w:val="28"/>
        </w:rPr>
      </w:pPr>
      <w:r w:rsidRPr="00720F15">
        <w:rPr>
          <w:rFonts w:asciiTheme="majorHAnsi" w:hAnsiTheme="majorHAnsi" w:cstheme="majorHAnsi"/>
          <w:sz w:val="28"/>
          <w:szCs w:val="28"/>
        </w:rPr>
        <w:t xml:space="preserve">The provisions relating to the non-disclosure of criminal convictions do not apply to certain </w:t>
      </w:r>
      <w:r w:rsidR="004F3986">
        <w:rPr>
          <w:rFonts w:asciiTheme="majorHAnsi" w:hAnsiTheme="majorHAnsi" w:cstheme="majorHAnsi"/>
          <w:sz w:val="28"/>
          <w:szCs w:val="28"/>
        </w:rPr>
        <w:t>roles</w:t>
      </w:r>
      <w:r w:rsidRPr="00720F15">
        <w:rPr>
          <w:rFonts w:asciiTheme="majorHAnsi" w:hAnsiTheme="majorHAnsi" w:cstheme="majorHAnsi"/>
          <w:sz w:val="28"/>
          <w:szCs w:val="28"/>
        </w:rPr>
        <w:t>.  The</w:t>
      </w:r>
      <w:r w:rsidR="004F3986">
        <w:rPr>
          <w:rFonts w:asciiTheme="majorHAnsi" w:hAnsiTheme="majorHAnsi" w:cstheme="majorHAnsi"/>
          <w:sz w:val="28"/>
          <w:szCs w:val="28"/>
        </w:rPr>
        <w:t xml:space="preserve"> volunteer</w:t>
      </w:r>
      <w:r w:rsidRPr="00720F15">
        <w:rPr>
          <w:rFonts w:asciiTheme="majorHAnsi" w:hAnsiTheme="majorHAnsi" w:cstheme="majorHAnsi"/>
          <w:sz w:val="28"/>
          <w:szCs w:val="28"/>
        </w:rPr>
        <w:t xml:space="preserve"> position for which you are applying may be included in the excepted type of employment under the Rehabilitation of Offenders Act (Exceptions) 1974 order 1975.  Please answer the following questions, read carefully and sign the declaration below. </w:t>
      </w:r>
    </w:p>
    <w:p w:rsidR="00720F15" w:rsidRPr="00720F15" w:rsidRDefault="00720F15" w:rsidP="00720F15">
      <w:pPr>
        <w:jc w:val="both"/>
        <w:rPr>
          <w:rFonts w:asciiTheme="majorHAnsi" w:hAnsiTheme="majorHAnsi" w:cstheme="majorHAnsi"/>
          <w:i/>
          <w:sz w:val="28"/>
          <w:szCs w:val="28"/>
        </w:rPr>
      </w:pPr>
    </w:p>
    <w:p w:rsidR="00720F15" w:rsidRPr="00720F15" w:rsidRDefault="00720F15" w:rsidP="00720F15">
      <w:pPr>
        <w:jc w:val="both"/>
        <w:rPr>
          <w:rFonts w:asciiTheme="majorHAnsi" w:hAnsiTheme="majorHAnsi" w:cstheme="majorHAnsi"/>
          <w:sz w:val="28"/>
          <w:szCs w:val="28"/>
        </w:rPr>
      </w:pPr>
      <w:r w:rsidRPr="00720F15">
        <w:rPr>
          <w:rFonts w:asciiTheme="majorHAnsi" w:hAnsiTheme="majorHAnsi" w:cstheme="majorHAnsi"/>
          <w:sz w:val="28"/>
          <w:szCs w:val="28"/>
        </w:rPr>
        <w:t>Have you ever been convicted of any criminal offence(s) currently and/or do you have any criminal charge(s) pending.</w:t>
      </w:r>
    </w:p>
    <w:p w:rsidR="00720F15" w:rsidRPr="00720F15" w:rsidRDefault="00720F15" w:rsidP="00720F15">
      <w:pPr>
        <w:jc w:val="both"/>
        <w:rPr>
          <w:rFonts w:asciiTheme="majorHAnsi" w:hAnsiTheme="majorHAnsi" w:cstheme="majorHAnsi"/>
          <w:sz w:val="28"/>
          <w:szCs w:val="28"/>
        </w:rPr>
      </w:pPr>
    </w:p>
    <w:p w:rsidR="00720F15" w:rsidRPr="00720F15" w:rsidRDefault="00720F15" w:rsidP="00720F15">
      <w:pPr>
        <w:jc w:val="both"/>
        <w:rPr>
          <w:rFonts w:asciiTheme="majorHAnsi" w:hAnsiTheme="majorHAnsi" w:cstheme="majorHAnsi"/>
          <w:b/>
          <w:sz w:val="28"/>
          <w:szCs w:val="28"/>
        </w:rPr>
      </w:pPr>
      <w:r w:rsidRPr="00720F15">
        <w:rPr>
          <w:rFonts w:asciiTheme="majorHAnsi" w:hAnsiTheme="majorHAnsi" w:cstheme="majorHAnsi"/>
          <w:sz w:val="28"/>
          <w:szCs w:val="28"/>
        </w:rPr>
        <w:t xml:space="preserve">YES </w:t>
      </w:r>
      <w:r w:rsidRPr="00720F15">
        <w:rPr>
          <w:rFonts w:asciiTheme="majorHAnsi" w:hAnsiTheme="majorHAnsi" w:cstheme="majorHAnsi"/>
          <w:sz w:val="28"/>
          <w:szCs w:val="28"/>
        </w:rPr>
        <w:fldChar w:fldCharType="begin">
          <w:ffData>
            <w:name w:val="Check31"/>
            <w:enabled/>
            <w:calcOnExit w:val="0"/>
            <w:checkBox>
              <w:size w:val="24"/>
              <w:default w:val="0"/>
            </w:checkBox>
          </w:ffData>
        </w:fldChar>
      </w:r>
      <w:r w:rsidRPr="00720F15">
        <w:rPr>
          <w:rFonts w:asciiTheme="majorHAnsi" w:hAnsiTheme="majorHAnsi" w:cstheme="majorHAnsi"/>
          <w:sz w:val="28"/>
          <w:szCs w:val="28"/>
        </w:rPr>
        <w:instrText xml:space="preserve"> FORMCHECKBOX </w:instrText>
      </w:r>
      <w:r w:rsidR="0035277B">
        <w:rPr>
          <w:rFonts w:asciiTheme="majorHAnsi" w:hAnsiTheme="majorHAnsi" w:cstheme="majorHAnsi"/>
          <w:sz w:val="28"/>
          <w:szCs w:val="28"/>
        </w:rPr>
      </w:r>
      <w:r w:rsidR="0035277B">
        <w:rPr>
          <w:rFonts w:asciiTheme="majorHAnsi" w:hAnsiTheme="majorHAnsi" w:cstheme="majorHAnsi"/>
          <w:sz w:val="28"/>
          <w:szCs w:val="28"/>
        </w:rPr>
        <w:fldChar w:fldCharType="separate"/>
      </w:r>
      <w:r w:rsidRPr="00720F15">
        <w:rPr>
          <w:rFonts w:asciiTheme="majorHAnsi" w:hAnsiTheme="majorHAnsi" w:cstheme="majorHAnsi"/>
          <w:sz w:val="28"/>
          <w:szCs w:val="28"/>
        </w:rPr>
        <w:fldChar w:fldCharType="end"/>
      </w:r>
      <w:r w:rsidRPr="00720F15">
        <w:rPr>
          <w:rFonts w:asciiTheme="majorHAnsi" w:hAnsiTheme="majorHAnsi" w:cstheme="majorHAnsi"/>
          <w:sz w:val="28"/>
          <w:szCs w:val="28"/>
        </w:rPr>
        <w:tab/>
        <w:t xml:space="preserve">NO </w:t>
      </w:r>
      <w:r w:rsidRPr="00720F15">
        <w:rPr>
          <w:rFonts w:asciiTheme="majorHAnsi" w:hAnsiTheme="majorHAnsi" w:cstheme="majorHAnsi"/>
          <w:sz w:val="28"/>
          <w:szCs w:val="28"/>
        </w:rPr>
        <w:fldChar w:fldCharType="begin">
          <w:ffData>
            <w:name w:val="Check32"/>
            <w:enabled/>
            <w:calcOnExit w:val="0"/>
            <w:checkBox>
              <w:size w:val="24"/>
              <w:default w:val="0"/>
            </w:checkBox>
          </w:ffData>
        </w:fldChar>
      </w:r>
      <w:r w:rsidRPr="00720F15">
        <w:rPr>
          <w:rFonts w:asciiTheme="majorHAnsi" w:hAnsiTheme="majorHAnsi" w:cstheme="majorHAnsi"/>
          <w:sz w:val="28"/>
          <w:szCs w:val="28"/>
        </w:rPr>
        <w:instrText xml:space="preserve"> FORMCHECKBOX </w:instrText>
      </w:r>
      <w:r w:rsidR="0035277B">
        <w:rPr>
          <w:rFonts w:asciiTheme="majorHAnsi" w:hAnsiTheme="majorHAnsi" w:cstheme="majorHAnsi"/>
          <w:sz w:val="28"/>
          <w:szCs w:val="28"/>
        </w:rPr>
      </w:r>
      <w:r w:rsidR="0035277B">
        <w:rPr>
          <w:rFonts w:asciiTheme="majorHAnsi" w:hAnsiTheme="majorHAnsi" w:cstheme="majorHAnsi"/>
          <w:sz w:val="28"/>
          <w:szCs w:val="28"/>
        </w:rPr>
        <w:fldChar w:fldCharType="separate"/>
      </w:r>
      <w:r w:rsidRPr="00720F15">
        <w:rPr>
          <w:rFonts w:asciiTheme="majorHAnsi" w:hAnsiTheme="majorHAnsi" w:cstheme="majorHAnsi"/>
          <w:sz w:val="28"/>
          <w:szCs w:val="28"/>
        </w:rPr>
        <w:fldChar w:fldCharType="end"/>
      </w:r>
      <w:r w:rsidRPr="00720F15">
        <w:rPr>
          <w:rFonts w:asciiTheme="majorHAnsi" w:hAnsiTheme="majorHAnsi" w:cstheme="majorHAnsi"/>
          <w:b/>
          <w:sz w:val="28"/>
          <w:szCs w:val="28"/>
        </w:rPr>
        <w:t xml:space="preserve"> </w:t>
      </w:r>
    </w:p>
    <w:p w:rsidR="00720F15" w:rsidRPr="00720F15" w:rsidRDefault="00720F15" w:rsidP="00720F15">
      <w:pPr>
        <w:jc w:val="both"/>
        <w:rPr>
          <w:rFonts w:asciiTheme="majorHAnsi" w:hAnsiTheme="majorHAnsi" w:cstheme="majorHAnsi"/>
          <w:b/>
          <w:sz w:val="28"/>
          <w:szCs w:val="28"/>
        </w:rPr>
      </w:pPr>
    </w:p>
    <w:p w:rsidR="00720F15" w:rsidRPr="00720F15" w:rsidRDefault="00720F15" w:rsidP="00720F15">
      <w:pPr>
        <w:pStyle w:val="Header"/>
        <w:jc w:val="both"/>
        <w:rPr>
          <w:rFonts w:asciiTheme="majorHAnsi" w:hAnsiTheme="majorHAnsi" w:cstheme="majorHAnsi"/>
          <w:sz w:val="28"/>
          <w:szCs w:val="28"/>
        </w:rPr>
      </w:pPr>
      <w:r w:rsidRPr="00720F15">
        <w:rPr>
          <w:rFonts w:asciiTheme="majorHAnsi" w:hAnsiTheme="majorHAnsi" w:cstheme="majorHAnsi"/>
          <w:sz w:val="28"/>
          <w:szCs w:val="28"/>
        </w:rPr>
        <w:t>If you have answered yes to any of the questions above, please provide the following details:</w:t>
      </w:r>
    </w:p>
    <w:p w:rsidR="00720F15" w:rsidRPr="00720F15" w:rsidRDefault="00720F15" w:rsidP="00720F15">
      <w:pPr>
        <w:jc w:val="both"/>
        <w:rPr>
          <w:rFonts w:asciiTheme="majorHAnsi" w:hAnsiTheme="majorHAnsi" w:cstheme="majorHAnsi"/>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
        <w:gridCol w:w="2004"/>
        <w:gridCol w:w="3598"/>
        <w:gridCol w:w="2560"/>
      </w:tblGrid>
      <w:tr w:rsidR="00720F15" w:rsidRPr="00720F15" w:rsidTr="008610E2">
        <w:tc>
          <w:tcPr>
            <w:tcW w:w="1160" w:type="dxa"/>
            <w:shd w:val="clear" w:color="auto" w:fill="auto"/>
          </w:tcPr>
          <w:p w:rsidR="00720F15" w:rsidRPr="00720F15" w:rsidRDefault="00720F15" w:rsidP="005B2604">
            <w:pPr>
              <w:pStyle w:val="Header"/>
              <w:jc w:val="both"/>
              <w:rPr>
                <w:rFonts w:asciiTheme="majorHAnsi" w:hAnsiTheme="majorHAnsi" w:cstheme="majorHAnsi"/>
                <w:b/>
                <w:sz w:val="28"/>
                <w:szCs w:val="28"/>
              </w:rPr>
            </w:pPr>
            <w:r w:rsidRPr="00720F15">
              <w:rPr>
                <w:rFonts w:asciiTheme="majorHAnsi" w:hAnsiTheme="majorHAnsi" w:cstheme="majorHAnsi"/>
                <w:b/>
                <w:sz w:val="28"/>
                <w:szCs w:val="28"/>
              </w:rPr>
              <w:t>Date</w:t>
            </w:r>
          </w:p>
        </w:tc>
        <w:tc>
          <w:tcPr>
            <w:tcW w:w="2004" w:type="dxa"/>
            <w:shd w:val="clear" w:color="auto" w:fill="auto"/>
          </w:tcPr>
          <w:p w:rsidR="00720F15" w:rsidRPr="00720F15" w:rsidRDefault="00720F15" w:rsidP="005B2604">
            <w:pPr>
              <w:pStyle w:val="Header"/>
              <w:rPr>
                <w:rFonts w:asciiTheme="majorHAnsi" w:hAnsiTheme="majorHAnsi" w:cstheme="majorHAnsi"/>
                <w:b/>
                <w:sz w:val="28"/>
                <w:szCs w:val="28"/>
              </w:rPr>
            </w:pPr>
            <w:r w:rsidRPr="00720F15">
              <w:rPr>
                <w:rFonts w:asciiTheme="majorHAnsi" w:hAnsiTheme="majorHAnsi" w:cstheme="majorHAnsi"/>
                <w:b/>
                <w:sz w:val="28"/>
                <w:szCs w:val="28"/>
              </w:rPr>
              <w:t>Court (if applicable)</w:t>
            </w:r>
          </w:p>
        </w:tc>
        <w:tc>
          <w:tcPr>
            <w:tcW w:w="3598" w:type="dxa"/>
            <w:shd w:val="clear" w:color="auto" w:fill="auto"/>
          </w:tcPr>
          <w:p w:rsidR="00720F15" w:rsidRPr="00720F15" w:rsidRDefault="00720F15" w:rsidP="005B2604">
            <w:pPr>
              <w:pStyle w:val="Header"/>
              <w:rPr>
                <w:rFonts w:asciiTheme="majorHAnsi" w:hAnsiTheme="majorHAnsi" w:cstheme="majorHAnsi"/>
                <w:b/>
                <w:sz w:val="28"/>
                <w:szCs w:val="28"/>
              </w:rPr>
            </w:pPr>
            <w:r w:rsidRPr="00720F15">
              <w:rPr>
                <w:rFonts w:asciiTheme="majorHAnsi" w:hAnsiTheme="majorHAnsi" w:cstheme="majorHAnsi"/>
                <w:b/>
                <w:sz w:val="28"/>
                <w:szCs w:val="28"/>
              </w:rPr>
              <w:t>Details of Offence/Enquiry</w:t>
            </w:r>
          </w:p>
        </w:tc>
        <w:tc>
          <w:tcPr>
            <w:tcW w:w="2560" w:type="dxa"/>
            <w:shd w:val="clear" w:color="auto" w:fill="auto"/>
          </w:tcPr>
          <w:p w:rsidR="00720F15" w:rsidRPr="00720F15" w:rsidRDefault="00720F15" w:rsidP="005B2604">
            <w:pPr>
              <w:pStyle w:val="Header"/>
              <w:jc w:val="both"/>
              <w:rPr>
                <w:rFonts w:asciiTheme="majorHAnsi" w:hAnsiTheme="majorHAnsi" w:cstheme="majorHAnsi"/>
                <w:b/>
                <w:sz w:val="28"/>
                <w:szCs w:val="28"/>
              </w:rPr>
            </w:pPr>
            <w:r w:rsidRPr="00720F15">
              <w:rPr>
                <w:rFonts w:asciiTheme="majorHAnsi" w:hAnsiTheme="majorHAnsi" w:cstheme="majorHAnsi"/>
                <w:b/>
                <w:sz w:val="28"/>
                <w:szCs w:val="28"/>
              </w:rPr>
              <w:t>Sentence/Outcome</w:t>
            </w:r>
          </w:p>
        </w:tc>
      </w:tr>
      <w:tr w:rsidR="00720F15" w:rsidRPr="00720F15" w:rsidTr="008610E2">
        <w:tc>
          <w:tcPr>
            <w:tcW w:w="1160" w:type="dxa"/>
            <w:shd w:val="clear" w:color="auto" w:fill="auto"/>
          </w:tcPr>
          <w:p w:rsidR="00720F15" w:rsidRPr="00720F15" w:rsidRDefault="00720F15" w:rsidP="005B2604">
            <w:pPr>
              <w:pStyle w:val="Header"/>
              <w:jc w:val="both"/>
              <w:rPr>
                <w:rFonts w:asciiTheme="majorHAnsi" w:hAnsiTheme="majorHAnsi" w:cstheme="majorHAnsi"/>
                <w:sz w:val="28"/>
                <w:szCs w:val="28"/>
              </w:rPr>
            </w:pPr>
          </w:p>
          <w:p w:rsidR="00720F15" w:rsidRPr="00720F15" w:rsidRDefault="00720F15" w:rsidP="005B2604">
            <w:pPr>
              <w:pStyle w:val="Header"/>
              <w:jc w:val="both"/>
              <w:rPr>
                <w:rFonts w:asciiTheme="majorHAnsi" w:hAnsiTheme="majorHAnsi" w:cstheme="majorHAnsi"/>
                <w:sz w:val="28"/>
                <w:szCs w:val="28"/>
              </w:rPr>
            </w:pPr>
          </w:p>
        </w:tc>
        <w:tc>
          <w:tcPr>
            <w:tcW w:w="2004" w:type="dxa"/>
            <w:shd w:val="clear" w:color="auto" w:fill="auto"/>
          </w:tcPr>
          <w:p w:rsidR="00720F15" w:rsidRPr="00720F15" w:rsidRDefault="00720F15" w:rsidP="005B2604">
            <w:pPr>
              <w:pStyle w:val="Header"/>
              <w:jc w:val="both"/>
              <w:rPr>
                <w:rFonts w:asciiTheme="majorHAnsi" w:hAnsiTheme="majorHAnsi" w:cstheme="majorHAnsi"/>
                <w:sz w:val="28"/>
                <w:szCs w:val="28"/>
              </w:rPr>
            </w:pPr>
          </w:p>
        </w:tc>
        <w:tc>
          <w:tcPr>
            <w:tcW w:w="3598" w:type="dxa"/>
            <w:shd w:val="clear" w:color="auto" w:fill="auto"/>
          </w:tcPr>
          <w:p w:rsidR="00720F15" w:rsidRPr="00720F15" w:rsidRDefault="00720F15" w:rsidP="005B2604">
            <w:pPr>
              <w:pStyle w:val="Header"/>
              <w:jc w:val="both"/>
              <w:rPr>
                <w:rFonts w:asciiTheme="majorHAnsi" w:hAnsiTheme="majorHAnsi" w:cstheme="majorHAnsi"/>
                <w:sz w:val="28"/>
                <w:szCs w:val="28"/>
              </w:rPr>
            </w:pPr>
          </w:p>
        </w:tc>
        <w:tc>
          <w:tcPr>
            <w:tcW w:w="2560" w:type="dxa"/>
            <w:shd w:val="clear" w:color="auto" w:fill="auto"/>
          </w:tcPr>
          <w:p w:rsidR="00720F15" w:rsidRPr="00720F15" w:rsidRDefault="00720F15" w:rsidP="005B2604">
            <w:pPr>
              <w:pStyle w:val="Header"/>
              <w:jc w:val="both"/>
              <w:rPr>
                <w:rFonts w:asciiTheme="majorHAnsi" w:hAnsiTheme="majorHAnsi" w:cstheme="majorHAnsi"/>
                <w:sz w:val="28"/>
                <w:szCs w:val="28"/>
              </w:rPr>
            </w:pPr>
          </w:p>
        </w:tc>
      </w:tr>
      <w:tr w:rsidR="00720F15" w:rsidRPr="00720F15" w:rsidTr="008610E2">
        <w:tc>
          <w:tcPr>
            <w:tcW w:w="1160" w:type="dxa"/>
            <w:shd w:val="clear" w:color="auto" w:fill="auto"/>
          </w:tcPr>
          <w:p w:rsidR="00720F15" w:rsidRPr="00720F15" w:rsidRDefault="00720F15" w:rsidP="005B2604">
            <w:pPr>
              <w:pStyle w:val="Header"/>
              <w:jc w:val="both"/>
              <w:rPr>
                <w:rFonts w:asciiTheme="majorHAnsi" w:hAnsiTheme="majorHAnsi" w:cstheme="majorHAnsi"/>
                <w:sz w:val="28"/>
                <w:szCs w:val="28"/>
              </w:rPr>
            </w:pPr>
          </w:p>
          <w:p w:rsidR="00720F15" w:rsidRPr="00720F15" w:rsidRDefault="00720F15" w:rsidP="005B2604">
            <w:pPr>
              <w:pStyle w:val="Header"/>
              <w:jc w:val="both"/>
              <w:rPr>
                <w:rFonts w:asciiTheme="majorHAnsi" w:hAnsiTheme="majorHAnsi" w:cstheme="majorHAnsi"/>
                <w:sz w:val="28"/>
                <w:szCs w:val="28"/>
              </w:rPr>
            </w:pPr>
          </w:p>
        </w:tc>
        <w:tc>
          <w:tcPr>
            <w:tcW w:w="2004" w:type="dxa"/>
            <w:shd w:val="clear" w:color="auto" w:fill="auto"/>
          </w:tcPr>
          <w:p w:rsidR="00720F15" w:rsidRPr="00720F15" w:rsidRDefault="00720F15" w:rsidP="005B2604">
            <w:pPr>
              <w:pStyle w:val="Header"/>
              <w:jc w:val="both"/>
              <w:rPr>
                <w:rFonts w:asciiTheme="majorHAnsi" w:hAnsiTheme="majorHAnsi" w:cstheme="majorHAnsi"/>
                <w:sz w:val="28"/>
                <w:szCs w:val="28"/>
              </w:rPr>
            </w:pPr>
          </w:p>
        </w:tc>
        <w:tc>
          <w:tcPr>
            <w:tcW w:w="3598" w:type="dxa"/>
            <w:shd w:val="clear" w:color="auto" w:fill="auto"/>
          </w:tcPr>
          <w:p w:rsidR="00720F15" w:rsidRPr="00720F15" w:rsidRDefault="00720F15" w:rsidP="005B2604">
            <w:pPr>
              <w:pStyle w:val="Header"/>
              <w:jc w:val="both"/>
              <w:rPr>
                <w:rFonts w:asciiTheme="majorHAnsi" w:hAnsiTheme="majorHAnsi" w:cstheme="majorHAnsi"/>
                <w:sz w:val="28"/>
                <w:szCs w:val="28"/>
              </w:rPr>
            </w:pPr>
          </w:p>
        </w:tc>
        <w:tc>
          <w:tcPr>
            <w:tcW w:w="2560" w:type="dxa"/>
            <w:shd w:val="clear" w:color="auto" w:fill="auto"/>
          </w:tcPr>
          <w:p w:rsidR="00720F15" w:rsidRPr="00720F15" w:rsidRDefault="00720F15" w:rsidP="005B2604">
            <w:pPr>
              <w:pStyle w:val="Header"/>
              <w:jc w:val="both"/>
              <w:rPr>
                <w:rFonts w:asciiTheme="majorHAnsi" w:hAnsiTheme="majorHAnsi" w:cstheme="majorHAnsi"/>
                <w:sz w:val="28"/>
                <w:szCs w:val="28"/>
              </w:rPr>
            </w:pPr>
          </w:p>
        </w:tc>
      </w:tr>
    </w:tbl>
    <w:p w:rsidR="00720F15" w:rsidRPr="00720F15" w:rsidRDefault="00720F15" w:rsidP="00720F15">
      <w:pPr>
        <w:jc w:val="both"/>
        <w:rPr>
          <w:rFonts w:asciiTheme="majorHAnsi" w:hAnsiTheme="majorHAnsi" w:cstheme="majorHAnsi"/>
          <w:b/>
          <w:sz w:val="28"/>
          <w:szCs w:val="28"/>
        </w:rPr>
      </w:pPr>
    </w:p>
    <w:p w:rsidR="00720F15" w:rsidRPr="00720F15" w:rsidRDefault="00720F15" w:rsidP="00720F15">
      <w:pPr>
        <w:pStyle w:val="Header"/>
        <w:jc w:val="both"/>
        <w:rPr>
          <w:rFonts w:asciiTheme="majorHAnsi" w:hAnsiTheme="majorHAnsi" w:cstheme="majorHAnsi"/>
          <w:sz w:val="28"/>
          <w:szCs w:val="28"/>
        </w:rPr>
      </w:pPr>
    </w:p>
    <w:p w:rsidR="00720F15" w:rsidRPr="00903C90" w:rsidRDefault="00720F15" w:rsidP="00720F15">
      <w:pPr>
        <w:pStyle w:val="Header"/>
        <w:tabs>
          <w:tab w:val="left" w:leader="underscore" w:pos="0"/>
          <w:tab w:val="left" w:leader="underscore" w:pos="8505"/>
        </w:tabs>
        <w:jc w:val="both"/>
        <w:rPr>
          <w:rFonts w:ascii="Arial" w:hAnsi="Arial" w:cs="Arial"/>
          <w:sz w:val="20"/>
          <w:szCs w:val="24"/>
        </w:rPr>
        <w:sectPr w:rsidR="00720F15" w:rsidRPr="00903C90" w:rsidSect="00C500BF">
          <w:headerReference w:type="default" r:id="rId16"/>
          <w:footerReference w:type="default" r:id="rId17"/>
          <w:pgSz w:w="11906" w:h="16838" w:code="9"/>
          <w:pgMar w:top="1440" w:right="1440" w:bottom="719" w:left="1440" w:header="706" w:footer="706" w:gutter="0"/>
          <w:cols w:space="708"/>
          <w:docGrid w:linePitch="360"/>
        </w:sectPr>
      </w:pPr>
    </w:p>
    <w:p w:rsidR="00720F15" w:rsidRPr="006A493A" w:rsidRDefault="00720F15" w:rsidP="00B61612">
      <w:pPr>
        <w:pStyle w:val="Header"/>
        <w:jc w:val="both"/>
        <w:rPr>
          <w:rFonts w:asciiTheme="majorHAnsi" w:hAnsiTheme="majorHAnsi"/>
          <w:sz w:val="28"/>
          <w:szCs w:val="24"/>
        </w:rPr>
      </w:pPr>
    </w:p>
    <w:p w:rsidR="003D28F7" w:rsidRPr="006A493A" w:rsidRDefault="003D28F7" w:rsidP="00B61612">
      <w:pPr>
        <w:pStyle w:val="Header"/>
        <w:jc w:val="both"/>
        <w:rPr>
          <w:rFonts w:asciiTheme="majorHAnsi" w:hAnsiTheme="majorHAnsi"/>
          <w:sz w:val="28"/>
          <w:szCs w:val="24"/>
        </w:rPr>
      </w:pPr>
    </w:p>
    <w:p w:rsidR="004716DA" w:rsidRPr="006A493A" w:rsidRDefault="004716DA" w:rsidP="00B61612">
      <w:pPr>
        <w:pStyle w:val="Header"/>
        <w:jc w:val="both"/>
        <w:rPr>
          <w:rFonts w:asciiTheme="majorHAnsi" w:hAnsiTheme="majorHAnsi"/>
          <w:sz w:val="28"/>
          <w:szCs w:val="24"/>
        </w:rPr>
      </w:pPr>
    </w:p>
    <w:p w:rsidR="00D57A86" w:rsidRPr="006A493A" w:rsidRDefault="00D57A86" w:rsidP="00D57A86">
      <w:pPr>
        <w:pStyle w:val="Header"/>
        <w:jc w:val="both"/>
        <w:rPr>
          <w:rFonts w:asciiTheme="majorHAnsi" w:hAnsiTheme="majorHAnsi"/>
          <w:b/>
          <w:bCs/>
          <w:sz w:val="28"/>
          <w:szCs w:val="24"/>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0A0" w:firstRow="1" w:lastRow="0" w:firstColumn="1" w:lastColumn="0" w:noHBand="0" w:noVBand="0"/>
      </w:tblPr>
      <w:tblGrid>
        <w:gridCol w:w="9747"/>
      </w:tblGrid>
      <w:tr w:rsidR="00D57A86" w:rsidRPr="006A493A" w:rsidTr="00207077">
        <w:tc>
          <w:tcPr>
            <w:tcW w:w="9747" w:type="dxa"/>
            <w:shd w:val="clear" w:color="auto" w:fill="C0C0C0"/>
          </w:tcPr>
          <w:p w:rsidR="00D57A86" w:rsidRPr="006A493A" w:rsidRDefault="00D57A86" w:rsidP="00D57A86">
            <w:pPr>
              <w:pStyle w:val="Header"/>
              <w:jc w:val="both"/>
              <w:rPr>
                <w:rFonts w:asciiTheme="majorHAnsi" w:hAnsiTheme="majorHAnsi"/>
                <w:b/>
                <w:bCs/>
                <w:sz w:val="28"/>
                <w:szCs w:val="24"/>
              </w:rPr>
            </w:pPr>
            <w:r w:rsidRPr="006A493A">
              <w:rPr>
                <w:rFonts w:asciiTheme="majorHAnsi" w:hAnsiTheme="majorHAnsi"/>
                <w:b/>
                <w:bCs/>
                <w:sz w:val="28"/>
                <w:szCs w:val="24"/>
              </w:rPr>
              <w:t>Declaration</w:t>
            </w:r>
          </w:p>
        </w:tc>
      </w:tr>
    </w:tbl>
    <w:p w:rsidR="00D57A86" w:rsidRPr="006A493A" w:rsidRDefault="00D57A86" w:rsidP="00207077">
      <w:pPr>
        <w:pStyle w:val="Header"/>
        <w:pBdr>
          <w:top w:val="single" w:sz="4" w:space="1" w:color="auto"/>
          <w:left w:val="single" w:sz="4" w:space="4" w:color="auto"/>
          <w:bottom w:val="single" w:sz="4" w:space="1" w:color="auto"/>
          <w:right w:val="single" w:sz="4" w:space="0" w:color="auto"/>
        </w:pBdr>
        <w:jc w:val="both"/>
        <w:rPr>
          <w:rFonts w:asciiTheme="majorHAnsi" w:hAnsiTheme="majorHAnsi"/>
          <w:sz w:val="28"/>
          <w:szCs w:val="24"/>
        </w:rPr>
      </w:pPr>
      <w:r w:rsidRPr="006A493A">
        <w:rPr>
          <w:rFonts w:asciiTheme="majorHAnsi" w:hAnsiTheme="majorHAnsi"/>
          <w:sz w:val="28"/>
          <w:szCs w:val="24"/>
        </w:rPr>
        <w:t>I certify that all the information contained in this form and any attachments are true and correct to the best of my knowledge.  I realise that false information or omissi</w:t>
      </w:r>
      <w:r w:rsidR="0089018C">
        <w:rPr>
          <w:rFonts w:asciiTheme="majorHAnsi" w:hAnsiTheme="majorHAnsi"/>
          <w:sz w:val="28"/>
          <w:szCs w:val="24"/>
        </w:rPr>
        <w:t>ons may prevent me</w:t>
      </w:r>
      <w:r w:rsidRPr="006A493A">
        <w:rPr>
          <w:rFonts w:asciiTheme="majorHAnsi" w:hAnsiTheme="majorHAnsi"/>
          <w:sz w:val="28"/>
          <w:szCs w:val="24"/>
        </w:rPr>
        <w:t xml:space="preserve"> from volunteering with </w:t>
      </w:r>
      <w:r w:rsidR="00742F0A" w:rsidRPr="006A493A">
        <w:rPr>
          <w:rFonts w:asciiTheme="majorHAnsi" w:hAnsiTheme="majorHAnsi"/>
          <w:sz w:val="28"/>
          <w:szCs w:val="24"/>
        </w:rPr>
        <w:t>See Me</w:t>
      </w:r>
      <w:r w:rsidRPr="006A493A">
        <w:rPr>
          <w:rFonts w:asciiTheme="majorHAnsi" w:hAnsiTheme="majorHAnsi"/>
          <w:sz w:val="28"/>
          <w:szCs w:val="24"/>
        </w:rPr>
        <w:t xml:space="preserve">.  I agree to the information (which may include sensitive personal data) being used for legitimate purposes connected with recruitment and selection, </w:t>
      </w:r>
      <w:r w:rsidR="00AF4D58">
        <w:rPr>
          <w:rFonts w:asciiTheme="majorHAnsi" w:hAnsiTheme="majorHAnsi"/>
          <w:sz w:val="28"/>
          <w:szCs w:val="24"/>
        </w:rPr>
        <w:t>including PVG Scheme membership if applicable for the role.</w:t>
      </w:r>
    </w:p>
    <w:p w:rsidR="00D57A86" w:rsidRPr="006A493A" w:rsidRDefault="00D57A86" w:rsidP="00207077">
      <w:pPr>
        <w:pStyle w:val="Header"/>
        <w:pBdr>
          <w:top w:val="single" w:sz="4" w:space="1" w:color="auto"/>
          <w:left w:val="single" w:sz="4" w:space="4" w:color="auto"/>
          <w:bottom w:val="single" w:sz="4" w:space="1" w:color="auto"/>
          <w:right w:val="single" w:sz="4" w:space="0" w:color="auto"/>
        </w:pBdr>
        <w:jc w:val="both"/>
        <w:rPr>
          <w:rFonts w:asciiTheme="majorHAnsi" w:hAnsiTheme="majorHAnsi"/>
          <w:sz w:val="28"/>
          <w:szCs w:val="24"/>
        </w:rPr>
      </w:pPr>
    </w:p>
    <w:p w:rsidR="00D57A86" w:rsidRPr="006A493A" w:rsidRDefault="00D57A86" w:rsidP="00207077">
      <w:pPr>
        <w:pStyle w:val="Header"/>
        <w:pBdr>
          <w:top w:val="single" w:sz="4" w:space="1" w:color="auto"/>
          <w:left w:val="single" w:sz="4" w:space="4" w:color="auto"/>
          <w:bottom w:val="single" w:sz="4" w:space="1" w:color="auto"/>
          <w:right w:val="single" w:sz="4" w:space="0" w:color="auto"/>
        </w:pBdr>
        <w:jc w:val="both"/>
        <w:rPr>
          <w:rFonts w:asciiTheme="majorHAnsi" w:hAnsiTheme="majorHAnsi"/>
          <w:sz w:val="28"/>
          <w:szCs w:val="24"/>
        </w:rPr>
      </w:pPr>
    </w:p>
    <w:p w:rsidR="00D57A86" w:rsidRPr="006A493A" w:rsidRDefault="00D57A86" w:rsidP="00207077">
      <w:pPr>
        <w:pStyle w:val="Header"/>
        <w:pBdr>
          <w:top w:val="single" w:sz="4" w:space="1" w:color="auto"/>
          <w:left w:val="single" w:sz="4" w:space="4" w:color="auto"/>
          <w:bottom w:val="single" w:sz="4" w:space="1" w:color="auto"/>
          <w:right w:val="single" w:sz="4" w:space="0" w:color="auto"/>
        </w:pBdr>
        <w:tabs>
          <w:tab w:val="left" w:leader="underscore" w:pos="0"/>
          <w:tab w:val="left" w:leader="underscore" w:pos="8928"/>
        </w:tabs>
        <w:jc w:val="both"/>
        <w:rPr>
          <w:rFonts w:asciiTheme="majorHAnsi" w:hAnsiTheme="majorHAnsi"/>
          <w:b/>
          <w:bCs/>
          <w:sz w:val="28"/>
          <w:szCs w:val="24"/>
        </w:rPr>
      </w:pPr>
      <w:r w:rsidRPr="006A493A">
        <w:rPr>
          <w:rFonts w:asciiTheme="majorHAnsi" w:hAnsiTheme="majorHAnsi"/>
          <w:b/>
          <w:bCs/>
          <w:sz w:val="28"/>
          <w:szCs w:val="24"/>
        </w:rPr>
        <w:t xml:space="preserve">Signature: </w:t>
      </w:r>
      <w:r w:rsidRPr="006A493A">
        <w:rPr>
          <w:rFonts w:asciiTheme="majorHAnsi" w:hAnsiTheme="majorHAnsi"/>
          <w:b/>
          <w:bCs/>
          <w:sz w:val="28"/>
          <w:szCs w:val="24"/>
        </w:rPr>
        <w:tab/>
      </w:r>
    </w:p>
    <w:p w:rsidR="00D57A86" w:rsidRPr="006A493A" w:rsidRDefault="00D57A86" w:rsidP="00207077">
      <w:pPr>
        <w:pStyle w:val="Header"/>
        <w:pBdr>
          <w:top w:val="single" w:sz="4" w:space="1" w:color="auto"/>
          <w:left w:val="single" w:sz="4" w:space="4" w:color="auto"/>
          <w:bottom w:val="single" w:sz="4" w:space="1" w:color="auto"/>
          <w:right w:val="single" w:sz="4" w:space="0" w:color="auto"/>
        </w:pBdr>
        <w:tabs>
          <w:tab w:val="left" w:leader="underscore" w:pos="0"/>
          <w:tab w:val="left" w:leader="underscore" w:pos="8928"/>
        </w:tabs>
        <w:jc w:val="both"/>
        <w:rPr>
          <w:rFonts w:asciiTheme="majorHAnsi" w:hAnsiTheme="majorHAnsi"/>
          <w:b/>
          <w:bCs/>
          <w:sz w:val="28"/>
          <w:szCs w:val="24"/>
        </w:rPr>
      </w:pPr>
    </w:p>
    <w:p w:rsidR="00D57A86" w:rsidRPr="006A493A" w:rsidRDefault="00D57A86" w:rsidP="00207077">
      <w:pPr>
        <w:pStyle w:val="Header"/>
        <w:pBdr>
          <w:top w:val="single" w:sz="4" w:space="1" w:color="auto"/>
          <w:left w:val="single" w:sz="4" w:space="4" w:color="auto"/>
          <w:bottom w:val="single" w:sz="4" w:space="1" w:color="auto"/>
          <w:right w:val="single" w:sz="4" w:space="0" w:color="auto"/>
        </w:pBdr>
        <w:tabs>
          <w:tab w:val="left" w:leader="underscore" w:pos="0"/>
          <w:tab w:val="left" w:pos="6237"/>
          <w:tab w:val="left" w:leader="underscore" w:pos="8928"/>
        </w:tabs>
        <w:jc w:val="both"/>
        <w:rPr>
          <w:rFonts w:asciiTheme="majorHAnsi" w:hAnsiTheme="majorHAnsi"/>
          <w:b/>
          <w:bCs/>
          <w:sz w:val="28"/>
          <w:szCs w:val="24"/>
        </w:rPr>
      </w:pPr>
      <w:r w:rsidRPr="006A493A">
        <w:rPr>
          <w:rFonts w:asciiTheme="majorHAnsi" w:hAnsiTheme="majorHAnsi"/>
          <w:b/>
          <w:bCs/>
          <w:sz w:val="28"/>
          <w:szCs w:val="24"/>
        </w:rPr>
        <w:t>Print Name:</w:t>
      </w:r>
      <w:r w:rsidR="00742F0A" w:rsidRPr="006A493A">
        <w:rPr>
          <w:rFonts w:asciiTheme="majorHAnsi" w:hAnsiTheme="majorHAnsi"/>
          <w:b/>
          <w:bCs/>
          <w:sz w:val="28"/>
          <w:szCs w:val="24"/>
        </w:rPr>
        <w:tab/>
      </w:r>
      <w:r w:rsidR="00742F0A" w:rsidRPr="006A493A">
        <w:rPr>
          <w:rFonts w:asciiTheme="majorHAnsi" w:hAnsiTheme="majorHAnsi"/>
          <w:b/>
          <w:bCs/>
          <w:sz w:val="28"/>
          <w:szCs w:val="24"/>
        </w:rPr>
        <w:tab/>
        <w:t>Date:</w:t>
      </w:r>
    </w:p>
    <w:p w:rsidR="004716DA" w:rsidRDefault="004716DA" w:rsidP="00C33B0B">
      <w:pPr>
        <w:pStyle w:val="Header"/>
        <w:jc w:val="both"/>
        <w:rPr>
          <w:rFonts w:asciiTheme="majorHAnsi" w:hAnsiTheme="majorHAnsi"/>
          <w:sz w:val="28"/>
          <w:szCs w:val="24"/>
        </w:rPr>
      </w:pPr>
    </w:p>
    <w:p w:rsidR="004716DA" w:rsidRDefault="004716DA" w:rsidP="00C33B0B">
      <w:pPr>
        <w:pStyle w:val="Header"/>
        <w:jc w:val="both"/>
        <w:rPr>
          <w:rFonts w:asciiTheme="majorHAnsi" w:hAnsiTheme="majorHAnsi"/>
          <w:sz w:val="28"/>
          <w:szCs w:val="24"/>
        </w:rPr>
      </w:pPr>
    </w:p>
    <w:p w:rsidR="004716DA" w:rsidRDefault="004716DA" w:rsidP="00C33B0B">
      <w:pPr>
        <w:pStyle w:val="Header"/>
        <w:jc w:val="both"/>
        <w:rPr>
          <w:rFonts w:asciiTheme="majorHAnsi" w:hAnsiTheme="majorHAnsi"/>
          <w:sz w:val="28"/>
          <w:szCs w:val="24"/>
        </w:rPr>
      </w:pPr>
    </w:p>
    <w:p w:rsidR="004716DA" w:rsidRDefault="004716DA" w:rsidP="00C33B0B">
      <w:pPr>
        <w:pStyle w:val="Header"/>
        <w:jc w:val="both"/>
        <w:rPr>
          <w:rFonts w:asciiTheme="majorHAnsi" w:hAnsiTheme="majorHAnsi"/>
          <w:sz w:val="28"/>
          <w:szCs w:val="24"/>
        </w:rPr>
      </w:pPr>
    </w:p>
    <w:p w:rsidR="00D57A86" w:rsidRPr="006A493A" w:rsidRDefault="00C33B0B" w:rsidP="00811412">
      <w:pPr>
        <w:pStyle w:val="Header"/>
        <w:jc w:val="both"/>
        <w:rPr>
          <w:rFonts w:asciiTheme="majorHAnsi" w:hAnsiTheme="majorHAnsi"/>
          <w:sz w:val="28"/>
          <w:szCs w:val="24"/>
        </w:rPr>
      </w:pPr>
      <w:r w:rsidRPr="006A493A">
        <w:rPr>
          <w:rFonts w:asciiTheme="majorHAnsi" w:hAnsiTheme="majorHAnsi"/>
          <w:sz w:val="28"/>
          <w:szCs w:val="24"/>
        </w:rPr>
        <w:br w:type="page"/>
      </w:r>
      <w:r w:rsidR="00811412" w:rsidRPr="006A493A">
        <w:rPr>
          <w:rFonts w:asciiTheme="majorHAnsi" w:hAnsiTheme="majorHAnsi"/>
          <w:sz w:val="28"/>
          <w:szCs w:val="24"/>
        </w:rPr>
        <w:t xml:space="preserve"> </w:t>
      </w:r>
    </w:p>
    <w:sectPr w:rsidR="00D57A86" w:rsidRPr="006A493A" w:rsidSect="00BC6B17">
      <w:pgSz w:w="11906" w:h="16838" w:code="9"/>
      <w:pgMar w:top="1702" w:right="1134" w:bottom="1701"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04" w:rsidRPr="009D0BD1" w:rsidRDefault="00276604" w:rsidP="008848B9">
      <w:r w:rsidRPr="009D0BD1">
        <w:separator/>
      </w:r>
    </w:p>
  </w:endnote>
  <w:endnote w:type="continuationSeparator" w:id="0">
    <w:p w:rsidR="00276604" w:rsidRPr="009D0BD1" w:rsidRDefault="00276604" w:rsidP="008848B9">
      <w:r w:rsidRPr="009D0BD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ourier">
    <w:panose1 w:val="02070409020205020404"/>
    <w:charset w:val="00"/>
    <w:family w:val="modern"/>
    <w:notTrueType/>
    <w:pitch w:val="fixed"/>
    <w:sig w:usb0="00000003" w:usb1="00000000" w:usb2="00000000" w:usb3="00000000" w:csb0="00000001" w:csb1="00000000"/>
  </w:font>
  <w:font w:name="Bree Bold">
    <w:altName w:val="Franklin Gothic Demi Cond"/>
    <w:charset w:val="00"/>
    <w:family w:val="auto"/>
    <w:pitch w:val="variable"/>
    <w:sig w:usb0="00000001" w:usb1="5000205B" w:usb2="00000000" w:usb3="00000000" w:csb0="0000009B" w:csb1="00000000"/>
  </w:font>
  <w:font w:name="Bree Rg">
    <w:altName w:val="Arial"/>
    <w:panose1 w:val="00000000000000000000"/>
    <w:charset w:val="00"/>
    <w:family w:val="modern"/>
    <w:notTrueType/>
    <w:pitch w:val="variable"/>
    <w:sig w:usb0="00000001"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ree">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04" w:rsidRPr="00364DBB" w:rsidRDefault="00276604" w:rsidP="009D0BD1">
    <w:pPr>
      <w:pStyle w:val="Footer"/>
    </w:pPr>
    <w:r w:rsidRPr="00364DBB">
      <w:fldChar w:fldCharType="begin"/>
    </w:r>
    <w:r w:rsidRPr="00364DBB">
      <w:instrText xml:space="preserve">PAGE  </w:instrText>
    </w:r>
    <w:r w:rsidRPr="00364DBB">
      <w:fldChar w:fldCharType="end"/>
    </w:r>
  </w:p>
  <w:p w:rsidR="00276604" w:rsidRPr="009D0BD1" w:rsidRDefault="00276604" w:rsidP="009D0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04" w:rsidRPr="009D0BD1" w:rsidRDefault="00276604" w:rsidP="000466A6">
    <w:pPr>
      <w:pStyle w:val="Footer"/>
    </w:pPr>
    <w:r w:rsidRPr="009D0BD1">
      <w:t>Document name | 01 January 2015</w:t>
    </w:r>
  </w:p>
  <w:p w:rsidR="00276604" w:rsidRPr="009D0BD1" w:rsidRDefault="00276604" w:rsidP="008848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04" w:rsidRPr="00364DBB" w:rsidRDefault="00276604" w:rsidP="009D0BD1">
    <w:pPr>
      <w:pStyle w:val="Footer"/>
    </w:pPr>
    <w:r w:rsidRPr="00364DBB">
      <w:fldChar w:fldCharType="begin"/>
    </w:r>
    <w:r w:rsidRPr="00364DBB">
      <w:instrText xml:space="preserve">PAGE  </w:instrText>
    </w:r>
    <w:r w:rsidRPr="00364DBB">
      <w:fldChar w:fldCharType="separate"/>
    </w:r>
    <w:r>
      <w:rPr>
        <w:noProof/>
      </w:rPr>
      <w:t>1</w:t>
    </w:r>
    <w:r w:rsidRPr="00364DBB">
      <w:fldChar w:fldCharType="end"/>
    </w:r>
  </w:p>
  <w:p w:rsidR="00276604" w:rsidRPr="009D0BD1" w:rsidRDefault="00276604" w:rsidP="009D0BD1">
    <w:pPr>
      <w:pStyle w:val="Footer"/>
    </w:pPr>
    <w:r w:rsidRPr="009D0BD1">
      <w:t>Document name | 01 January 2015</w:t>
    </w:r>
  </w:p>
  <w:p w:rsidR="00276604" w:rsidRPr="009D0BD1" w:rsidRDefault="00276604" w:rsidP="009D0B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04" w:rsidRPr="00364DBB" w:rsidRDefault="00276604" w:rsidP="0022303D">
    <w:r>
      <w:tab/>
    </w:r>
    <w:r>
      <w:tab/>
    </w:r>
    <w:r>
      <w:tab/>
    </w:r>
    <w:r>
      <w:tab/>
    </w:r>
    <w:r>
      <w:tab/>
    </w:r>
    <w:r>
      <w:tab/>
    </w:r>
    <w:r>
      <w:tab/>
    </w:r>
    <w:r w:rsidRPr="00364DBB">
      <w:fldChar w:fldCharType="begin"/>
    </w:r>
    <w:r w:rsidRPr="00364DBB">
      <w:instrText xml:space="preserve">PAGE  </w:instrText>
    </w:r>
    <w:r w:rsidRPr="00364DBB">
      <w:fldChar w:fldCharType="separate"/>
    </w:r>
    <w:r w:rsidR="00720F15">
      <w:rPr>
        <w:noProof/>
      </w:rPr>
      <w:t>7</w:t>
    </w:r>
    <w:r w:rsidRPr="00364DBB">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15" w:rsidRPr="002727D0" w:rsidRDefault="00720F15" w:rsidP="00272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04" w:rsidRPr="009D0BD1" w:rsidRDefault="00276604" w:rsidP="008848B9">
      <w:r w:rsidRPr="009D0BD1">
        <w:separator/>
      </w:r>
    </w:p>
  </w:footnote>
  <w:footnote w:type="continuationSeparator" w:id="0">
    <w:p w:rsidR="00276604" w:rsidRPr="009D0BD1" w:rsidRDefault="00276604" w:rsidP="008848B9">
      <w:r w:rsidRPr="009D0BD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04" w:rsidRDefault="00276604" w:rsidP="00364DBB">
    <w:r w:rsidRPr="00364DBB">
      <w:rPr>
        <w:noProof/>
        <w:lang w:eastAsia="en-GB"/>
      </w:rPr>
      <w:drawing>
        <wp:anchor distT="0" distB="0" distL="114300" distR="114300" simplePos="0" relativeHeight="251651072" behindDoc="1" locked="0" layoutInCell="1" allowOverlap="1" wp14:anchorId="6DB9C47C" wp14:editId="0AB3BF96">
          <wp:simplePos x="0" y="0"/>
          <wp:positionH relativeFrom="page">
            <wp:posOffset>-469900</wp:posOffset>
          </wp:positionH>
          <wp:positionV relativeFrom="page">
            <wp:posOffset>-230588</wp:posOffset>
          </wp:positionV>
          <wp:extent cx="7559040" cy="10692130"/>
          <wp:effectExtent l="0" t="0" r="0" b="0"/>
          <wp:wrapNone/>
          <wp:docPr id="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559040" cy="10692130"/>
                  </a:xfrm>
                  <a:prstGeom prst="rect">
                    <a:avLst/>
                  </a:prstGeom>
                  <a:noFill/>
                </pic:spPr>
              </pic:pic>
            </a:graphicData>
          </a:graphic>
          <wp14:sizeRelH relativeFrom="margin">
            <wp14:pctWidth>0</wp14:pctWidth>
          </wp14:sizeRelH>
          <wp14:sizeRelV relativeFrom="margin">
            <wp14:pctHeight>0</wp14:pctHeight>
          </wp14:sizeRelV>
        </wp:anchor>
      </w:drawing>
    </w:r>
  </w:p>
  <w:p w:rsidR="00276604" w:rsidRDefault="00276604" w:rsidP="00364DBB"/>
  <w:p w:rsidR="00276604" w:rsidRDefault="00276604" w:rsidP="00364DBB"/>
  <w:p w:rsidR="00276604" w:rsidRPr="00364DBB" w:rsidRDefault="00276604" w:rsidP="00364D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15" w:rsidRDefault="00720F15" w:rsidP="002727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A61D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Open Sans" w:hAnsi="Open Sans" w:hint="default"/>
      </w:rPr>
    </w:lvl>
    <w:lvl w:ilvl="3">
      <w:start w:val="1"/>
      <w:numFmt w:val="bullet"/>
      <w:pStyle w:val="NoteLevel4"/>
      <w:lvlText w:val=""/>
      <w:lvlJc w:val="left"/>
      <w:pPr>
        <w:tabs>
          <w:tab w:val="num" w:pos="2160"/>
        </w:tabs>
        <w:ind w:left="2520" w:hanging="360"/>
      </w:pPr>
      <w:rPr>
        <w:rFonts w:ascii="Open Sans" w:hAnsi="Open Sans" w:hint="default"/>
      </w:rPr>
    </w:lvl>
    <w:lvl w:ilvl="4">
      <w:start w:val="1"/>
      <w:numFmt w:val="bullet"/>
      <w:pStyle w:val="NoteLevel5"/>
      <w:lvlText w:val=""/>
      <w:lvlJc w:val="left"/>
      <w:pPr>
        <w:tabs>
          <w:tab w:val="num" w:pos="2880"/>
        </w:tabs>
        <w:ind w:left="3240" w:hanging="360"/>
      </w:pPr>
      <w:rPr>
        <w:rFonts w:ascii="Open Sans" w:hAnsi="Open San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Open Sans" w:hAnsi="Open Sans" w:hint="default"/>
      </w:rPr>
    </w:lvl>
    <w:lvl w:ilvl="7">
      <w:start w:val="1"/>
      <w:numFmt w:val="bullet"/>
      <w:lvlText w:val=""/>
      <w:lvlJc w:val="left"/>
      <w:pPr>
        <w:tabs>
          <w:tab w:val="num" w:pos="5040"/>
        </w:tabs>
        <w:ind w:left="5400" w:hanging="360"/>
      </w:pPr>
      <w:rPr>
        <w:rFonts w:ascii="Open Sans" w:hAnsi="Open Sans" w:hint="default"/>
      </w:rPr>
    </w:lvl>
    <w:lvl w:ilvl="8">
      <w:start w:val="1"/>
      <w:numFmt w:val="bullet"/>
      <w:lvlText w:val=""/>
      <w:lvlJc w:val="left"/>
      <w:pPr>
        <w:tabs>
          <w:tab w:val="num" w:pos="5760"/>
        </w:tabs>
        <w:ind w:left="6120" w:hanging="360"/>
      </w:pPr>
      <w:rPr>
        <w:rFonts w:ascii="Open Sans" w:hAnsi="Open Sans" w:hint="default"/>
      </w:rPr>
    </w:lvl>
  </w:abstractNum>
  <w:abstractNum w:abstractNumId="1">
    <w:nsid w:val="02790C01"/>
    <w:multiLevelType w:val="hybridMultilevel"/>
    <w:tmpl w:val="67DE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nsid w:val="03917AA1"/>
    <w:multiLevelType w:val="hybridMultilevel"/>
    <w:tmpl w:val="939E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nsid w:val="06CF548C"/>
    <w:multiLevelType w:val="multilevel"/>
    <w:tmpl w:val="71380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Open Sans" w:hAnsi="Open Sans" w:hint="default"/>
      </w:rPr>
    </w:lvl>
    <w:lvl w:ilvl="3">
      <w:start w:val="1"/>
      <w:numFmt w:val="bullet"/>
      <w:lvlText w:val=""/>
      <w:lvlJc w:val="left"/>
      <w:pPr>
        <w:tabs>
          <w:tab w:val="num" w:pos="2160"/>
        </w:tabs>
        <w:ind w:left="2520" w:hanging="360"/>
      </w:pPr>
      <w:rPr>
        <w:rFonts w:ascii="Open Sans" w:hAnsi="Open Sans" w:hint="default"/>
      </w:rPr>
    </w:lvl>
    <w:lvl w:ilvl="4">
      <w:start w:val="1"/>
      <w:numFmt w:val="bullet"/>
      <w:lvlText w:val=""/>
      <w:lvlJc w:val="left"/>
      <w:pPr>
        <w:tabs>
          <w:tab w:val="num" w:pos="2880"/>
        </w:tabs>
        <w:ind w:left="3240" w:hanging="360"/>
      </w:pPr>
      <w:rPr>
        <w:rFonts w:ascii="Open Sans" w:hAnsi="Open San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Open Sans" w:hAnsi="Open Sans" w:hint="default"/>
      </w:rPr>
    </w:lvl>
    <w:lvl w:ilvl="7">
      <w:start w:val="1"/>
      <w:numFmt w:val="bullet"/>
      <w:lvlText w:val=""/>
      <w:lvlJc w:val="left"/>
      <w:pPr>
        <w:tabs>
          <w:tab w:val="num" w:pos="5040"/>
        </w:tabs>
        <w:ind w:left="5400" w:hanging="360"/>
      </w:pPr>
      <w:rPr>
        <w:rFonts w:ascii="Open Sans" w:hAnsi="Open Sans" w:hint="default"/>
      </w:rPr>
    </w:lvl>
    <w:lvl w:ilvl="8">
      <w:start w:val="1"/>
      <w:numFmt w:val="bullet"/>
      <w:lvlText w:val=""/>
      <w:lvlJc w:val="left"/>
      <w:pPr>
        <w:tabs>
          <w:tab w:val="num" w:pos="5760"/>
        </w:tabs>
        <w:ind w:left="6120" w:hanging="360"/>
      </w:pPr>
      <w:rPr>
        <w:rFonts w:ascii="Open Sans" w:hAnsi="Open Sans" w:hint="default"/>
      </w:rPr>
    </w:lvl>
  </w:abstractNum>
  <w:abstractNum w:abstractNumId="4">
    <w:nsid w:val="0C624A57"/>
    <w:multiLevelType w:val="hybridMultilevel"/>
    <w:tmpl w:val="90F216A6"/>
    <w:lvl w:ilvl="0" w:tplc="1B062E4C">
      <w:start w:val="1"/>
      <w:numFmt w:val="bullet"/>
      <w:lvlText w:val=""/>
      <w:lvlJc w:val="left"/>
      <w:pPr>
        <w:ind w:left="360" w:hanging="360"/>
      </w:pPr>
      <w:rPr>
        <w:rFonts w:ascii="Symbol" w:hAnsi="Symbol" w:hint="default"/>
        <w:b/>
        <w:bCs/>
        <w:i w:val="0"/>
        <w:iCs w:val="0"/>
        <w:color w:val="D43723"/>
        <w:sz w:val="22"/>
        <w:szCs w:val="22"/>
      </w:rPr>
    </w:lvl>
    <w:lvl w:ilvl="1" w:tplc="04090003">
      <w:start w:val="1"/>
      <w:numFmt w:val="bullet"/>
      <w:lvlText w:val="o"/>
      <w:lvlJc w:val="left"/>
      <w:pPr>
        <w:ind w:left="-360" w:hanging="360"/>
      </w:pPr>
      <w:rPr>
        <w:rFonts w:ascii="Courier" w:hAnsi="Courier" w:hint="default"/>
      </w:rPr>
    </w:lvl>
    <w:lvl w:ilvl="2" w:tplc="04090005" w:tentative="1">
      <w:start w:val="1"/>
      <w:numFmt w:val="bullet"/>
      <w:lvlText w:val=""/>
      <w:lvlJc w:val="left"/>
      <w:pPr>
        <w:ind w:left="360" w:hanging="360"/>
      </w:pPr>
      <w:rPr>
        <w:rFonts w:ascii="Symbol" w:hAnsi="Symbol"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w:hAnsi="Courier" w:hint="default"/>
      </w:rPr>
    </w:lvl>
    <w:lvl w:ilvl="5" w:tplc="04090005" w:tentative="1">
      <w:start w:val="1"/>
      <w:numFmt w:val="bullet"/>
      <w:lvlText w:val=""/>
      <w:lvlJc w:val="left"/>
      <w:pPr>
        <w:ind w:left="2520" w:hanging="360"/>
      </w:pPr>
      <w:rPr>
        <w:rFonts w:ascii="Symbol" w:hAnsi="Symbol"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w:hAnsi="Courier" w:hint="default"/>
      </w:rPr>
    </w:lvl>
    <w:lvl w:ilvl="8" w:tplc="04090005" w:tentative="1">
      <w:start w:val="1"/>
      <w:numFmt w:val="bullet"/>
      <w:lvlText w:val=""/>
      <w:lvlJc w:val="left"/>
      <w:pPr>
        <w:ind w:left="4680" w:hanging="360"/>
      </w:pPr>
      <w:rPr>
        <w:rFonts w:ascii="Symbol" w:hAnsi="Symbol" w:hint="default"/>
      </w:rPr>
    </w:lvl>
  </w:abstractNum>
  <w:abstractNum w:abstractNumId="5">
    <w:nsid w:val="0F527738"/>
    <w:multiLevelType w:val="hybridMultilevel"/>
    <w:tmpl w:val="2EB8C9CA"/>
    <w:lvl w:ilvl="0" w:tplc="3EFCBC42">
      <w:start w:val="1"/>
      <w:numFmt w:val="bullet"/>
      <w:lvlText w:val=""/>
      <w:lvlJc w:val="left"/>
      <w:pPr>
        <w:ind w:left="360" w:hanging="360"/>
      </w:pPr>
      <w:rPr>
        <w:rFonts w:ascii="Bree Bold" w:hAnsi="Bree Bold" w:hint="default"/>
        <w:color w:val="D43723"/>
        <w:sz w:val="52"/>
        <w:szCs w:val="52"/>
      </w:rPr>
    </w:lvl>
    <w:lvl w:ilvl="1" w:tplc="04090003">
      <w:start w:val="1"/>
      <w:numFmt w:val="bullet"/>
      <w:lvlText w:val="o"/>
      <w:lvlJc w:val="left"/>
      <w:pPr>
        <w:ind w:left="720" w:hanging="360"/>
      </w:pPr>
      <w:rPr>
        <w:rFonts w:ascii="Courier" w:hAnsi="Courier" w:hint="default"/>
      </w:rPr>
    </w:lvl>
    <w:lvl w:ilvl="2" w:tplc="04090005">
      <w:start w:val="1"/>
      <w:numFmt w:val="bullet"/>
      <w:lvlText w:val=""/>
      <w:lvlJc w:val="left"/>
      <w:pPr>
        <w:ind w:left="1440" w:hanging="360"/>
      </w:pPr>
      <w:rPr>
        <w:rFonts w:ascii="Symbol" w:hAnsi="Symbol"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w:hAnsi="Courier" w:hint="default"/>
      </w:rPr>
    </w:lvl>
    <w:lvl w:ilvl="5" w:tplc="04090005" w:tentative="1">
      <w:start w:val="1"/>
      <w:numFmt w:val="bullet"/>
      <w:lvlText w:val=""/>
      <w:lvlJc w:val="left"/>
      <w:pPr>
        <w:ind w:left="3600" w:hanging="360"/>
      </w:pPr>
      <w:rPr>
        <w:rFonts w:ascii="Symbol" w:hAnsi="Symbol"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w:hAnsi="Courier" w:hint="default"/>
      </w:rPr>
    </w:lvl>
    <w:lvl w:ilvl="8" w:tplc="04090005" w:tentative="1">
      <w:start w:val="1"/>
      <w:numFmt w:val="bullet"/>
      <w:lvlText w:val=""/>
      <w:lvlJc w:val="left"/>
      <w:pPr>
        <w:ind w:left="5760" w:hanging="360"/>
      </w:pPr>
      <w:rPr>
        <w:rFonts w:ascii="Symbol" w:hAnsi="Symbol" w:hint="default"/>
      </w:rPr>
    </w:lvl>
  </w:abstractNum>
  <w:abstractNum w:abstractNumId="6">
    <w:nsid w:val="161E2EED"/>
    <w:multiLevelType w:val="hybridMultilevel"/>
    <w:tmpl w:val="CFAA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7">
    <w:nsid w:val="1AE74B52"/>
    <w:multiLevelType w:val="hybridMultilevel"/>
    <w:tmpl w:val="3F9A44AA"/>
    <w:lvl w:ilvl="0" w:tplc="9230ABC8">
      <w:numFmt w:val="bullet"/>
      <w:lvlText w:val="•"/>
      <w:lvlJc w:val="left"/>
      <w:pPr>
        <w:ind w:left="1080" w:hanging="720"/>
      </w:pPr>
      <w:rPr>
        <w:rFonts w:ascii="Bree Rg" w:eastAsia="Open Sans" w:hAnsi="Bree Rg"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214A2"/>
    <w:multiLevelType w:val="hybridMultilevel"/>
    <w:tmpl w:val="8130A08C"/>
    <w:lvl w:ilvl="0" w:tplc="4AFE6B9C">
      <w:start w:val="1"/>
      <w:numFmt w:val="bullet"/>
      <w:lvlText w:val=""/>
      <w:lvlJc w:val="left"/>
      <w:pPr>
        <w:ind w:left="-360" w:hanging="360"/>
      </w:pPr>
      <w:rPr>
        <w:rFonts w:ascii="Symbol" w:hAnsi="Symbol" w:hint="default"/>
        <w:color w:val="D43723"/>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nsid w:val="20521094"/>
    <w:multiLevelType w:val="hybridMultilevel"/>
    <w:tmpl w:val="513CF9F4"/>
    <w:lvl w:ilvl="0" w:tplc="32404784">
      <w:start w:val="1"/>
      <w:numFmt w:val="bullet"/>
      <w:lvlText w:val=""/>
      <w:lvlJc w:val="left"/>
      <w:pPr>
        <w:ind w:left="851" w:hanging="131"/>
      </w:pPr>
      <w:rPr>
        <w:rFonts w:ascii="Symbol" w:hAnsi="Symbol" w:hint="default"/>
        <w:b/>
        <w:bCs/>
        <w:i w:val="0"/>
        <w:iCs w:val="0"/>
        <w:color w:val="D43723"/>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nsid w:val="28D77FFA"/>
    <w:multiLevelType w:val="hybridMultilevel"/>
    <w:tmpl w:val="472CEEE0"/>
    <w:lvl w:ilvl="0" w:tplc="C226BFC8">
      <w:start w:val="1"/>
      <w:numFmt w:val="bullet"/>
      <w:lvlText w:val=""/>
      <w:lvlJc w:val="left"/>
      <w:pPr>
        <w:ind w:left="720" w:hanging="360"/>
      </w:pPr>
      <w:rPr>
        <w:rFonts w:ascii="Symbol" w:hAnsi="Symbol" w:hint="default"/>
        <w:b/>
        <w:bCs/>
        <w:i w:val="0"/>
        <w:iCs w:val="0"/>
        <w:color w:val="D43723"/>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nsid w:val="2F102F3A"/>
    <w:multiLevelType w:val="hybridMultilevel"/>
    <w:tmpl w:val="F4B8C652"/>
    <w:lvl w:ilvl="0" w:tplc="4AFE6B9C">
      <w:start w:val="1"/>
      <w:numFmt w:val="bullet"/>
      <w:lvlText w:val=""/>
      <w:lvlJc w:val="left"/>
      <w:pPr>
        <w:ind w:left="-360" w:hanging="360"/>
      </w:pPr>
      <w:rPr>
        <w:rFonts w:ascii="Symbol" w:hAnsi="Symbol" w:hint="default"/>
        <w:color w:val="D43723"/>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nsid w:val="35623141"/>
    <w:multiLevelType w:val="hybridMultilevel"/>
    <w:tmpl w:val="BDD62DF2"/>
    <w:lvl w:ilvl="0" w:tplc="9230ABC8">
      <w:numFmt w:val="bullet"/>
      <w:lvlText w:val="•"/>
      <w:lvlJc w:val="left"/>
      <w:pPr>
        <w:ind w:left="1080" w:hanging="720"/>
      </w:pPr>
      <w:rPr>
        <w:rFonts w:ascii="Bree Rg" w:eastAsia="Open Sans" w:hAnsi="Bree Rg"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C605BB"/>
    <w:multiLevelType w:val="multilevel"/>
    <w:tmpl w:val="5866CDB6"/>
    <w:lvl w:ilvl="0">
      <w:start w:val="1"/>
      <w:numFmt w:val="bullet"/>
      <w:lvlText w:val=""/>
      <w:lvlJc w:val="left"/>
      <w:pPr>
        <w:ind w:left="2160" w:hanging="360"/>
      </w:pPr>
      <w:rPr>
        <w:rFonts w:ascii="Symbol" w:hAnsi="Symbol" w:hint="default"/>
        <w:color w:val="D43723"/>
        <w:sz w:val="24"/>
        <w:szCs w:val="24"/>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4">
    <w:nsid w:val="43137623"/>
    <w:multiLevelType w:val="hybridMultilevel"/>
    <w:tmpl w:val="F86A9C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w:hAnsi="Courier"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w:hAnsi="Courier"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w:hAnsi="Courier" w:hint="default"/>
      </w:rPr>
    </w:lvl>
    <w:lvl w:ilvl="8" w:tplc="04090005" w:tentative="1">
      <w:start w:val="1"/>
      <w:numFmt w:val="bullet"/>
      <w:lvlText w:val=""/>
      <w:lvlJc w:val="left"/>
      <w:pPr>
        <w:ind w:left="7920" w:hanging="360"/>
      </w:pPr>
      <w:rPr>
        <w:rFonts w:ascii="Symbol" w:hAnsi="Symbol" w:hint="default"/>
      </w:rPr>
    </w:lvl>
  </w:abstractNum>
  <w:abstractNum w:abstractNumId="15">
    <w:nsid w:val="44E841D5"/>
    <w:multiLevelType w:val="hybridMultilevel"/>
    <w:tmpl w:val="A5C8614A"/>
    <w:lvl w:ilvl="0" w:tplc="9230ABC8">
      <w:numFmt w:val="bullet"/>
      <w:lvlText w:val="•"/>
      <w:lvlJc w:val="left"/>
      <w:pPr>
        <w:ind w:left="1080" w:hanging="720"/>
      </w:pPr>
      <w:rPr>
        <w:rFonts w:ascii="Bree Rg" w:eastAsia="Open Sans" w:hAnsi="Bree Rg"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217C96"/>
    <w:multiLevelType w:val="hybridMultilevel"/>
    <w:tmpl w:val="AA2613F0"/>
    <w:lvl w:ilvl="0" w:tplc="4AFE6B9C">
      <w:start w:val="1"/>
      <w:numFmt w:val="bullet"/>
      <w:lvlText w:val=""/>
      <w:lvlJc w:val="left"/>
      <w:pPr>
        <w:ind w:left="-360" w:hanging="360"/>
      </w:pPr>
      <w:rPr>
        <w:rFonts w:ascii="Symbol" w:hAnsi="Symbol" w:hint="default"/>
        <w:color w:val="D43723"/>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nsid w:val="4C7A39B8"/>
    <w:multiLevelType w:val="hybridMultilevel"/>
    <w:tmpl w:val="F7DC7C44"/>
    <w:lvl w:ilvl="0" w:tplc="3EFCBC42">
      <w:start w:val="1"/>
      <w:numFmt w:val="bullet"/>
      <w:lvlText w:val=""/>
      <w:lvlJc w:val="left"/>
      <w:pPr>
        <w:ind w:left="2160" w:hanging="360"/>
      </w:pPr>
      <w:rPr>
        <w:rFonts w:ascii="Bree Bold" w:hAnsi="Bree Bold" w:hint="default"/>
        <w:color w:val="D43723"/>
        <w:sz w:val="52"/>
        <w:szCs w:val="52"/>
      </w:rPr>
    </w:lvl>
    <w:lvl w:ilvl="1" w:tplc="04090003" w:tentative="1">
      <w:start w:val="1"/>
      <w:numFmt w:val="bullet"/>
      <w:lvlText w:val="o"/>
      <w:lvlJc w:val="left"/>
      <w:pPr>
        <w:ind w:left="2880" w:hanging="360"/>
      </w:pPr>
      <w:rPr>
        <w:rFonts w:ascii="Courier" w:hAnsi="Courier"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w:hAnsi="Courier"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w:hAnsi="Courier" w:hint="default"/>
      </w:rPr>
    </w:lvl>
    <w:lvl w:ilvl="8" w:tplc="04090005" w:tentative="1">
      <w:start w:val="1"/>
      <w:numFmt w:val="bullet"/>
      <w:lvlText w:val=""/>
      <w:lvlJc w:val="left"/>
      <w:pPr>
        <w:ind w:left="7920" w:hanging="360"/>
      </w:pPr>
      <w:rPr>
        <w:rFonts w:ascii="Symbol" w:hAnsi="Symbol" w:hint="default"/>
      </w:rPr>
    </w:lvl>
  </w:abstractNum>
  <w:abstractNum w:abstractNumId="18">
    <w:nsid w:val="4E0A159F"/>
    <w:multiLevelType w:val="hybridMultilevel"/>
    <w:tmpl w:val="BB042D60"/>
    <w:lvl w:ilvl="0" w:tplc="054C7C5E">
      <w:start w:val="1"/>
      <w:numFmt w:val="bullet"/>
      <w:pStyle w:val="NoteLevel1"/>
      <w:lvlText w:val=""/>
      <w:lvlJc w:val="left"/>
      <w:pPr>
        <w:ind w:left="720" w:hanging="360"/>
      </w:pPr>
      <w:rPr>
        <w:rFonts w:ascii="Symbol" w:hAnsi="Symbol" w:hint="default"/>
        <w:b/>
        <w:bCs/>
        <w:i w:val="0"/>
        <w:iCs w:val="0"/>
        <w:color w:val="D43723"/>
        <w:sz w:val="22"/>
        <w:szCs w:val="22"/>
      </w:rPr>
    </w:lvl>
    <w:lvl w:ilvl="1" w:tplc="04090003">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nsid w:val="52943630"/>
    <w:multiLevelType w:val="multilevel"/>
    <w:tmpl w:val="7110E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Open Sans" w:hAnsi="Open Sans" w:hint="default"/>
      </w:rPr>
    </w:lvl>
    <w:lvl w:ilvl="3">
      <w:start w:val="1"/>
      <w:numFmt w:val="bullet"/>
      <w:lvlText w:val=""/>
      <w:lvlJc w:val="left"/>
      <w:pPr>
        <w:tabs>
          <w:tab w:val="num" w:pos="2160"/>
        </w:tabs>
        <w:ind w:left="2520" w:hanging="360"/>
      </w:pPr>
      <w:rPr>
        <w:rFonts w:ascii="Open Sans" w:hAnsi="Open Sans" w:hint="default"/>
      </w:rPr>
    </w:lvl>
    <w:lvl w:ilvl="4">
      <w:start w:val="1"/>
      <w:numFmt w:val="bullet"/>
      <w:lvlText w:val=""/>
      <w:lvlJc w:val="left"/>
      <w:pPr>
        <w:tabs>
          <w:tab w:val="num" w:pos="2880"/>
        </w:tabs>
        <w:ind w:left="3240" w:hanging="360"/>
      </w:pPr>
      <w:rPr>
        <w:rFonts w:ascii="Open Sans" w:hAnsi="Open San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Open Sans" w:hAnsi="Open Sans" w:hint="default"/>
      </w:rPr>
    </w:lvl>
    <w:lvl w:ilvl="7">
      <w:start w:val="1"/>
      <w:numFmt w:val="bullet"/>
      <w:lvlText w:val=""/>
      <w:lvlJc w:val="left"/>
      <w:pPr>
        <w:tabs>
          <w:tab w:val="num" w:pos="5040"/>
        </w:tabs>
        <w:ind w:left="5400" w:hanging="360"/>
      </w:pPr>
      <w:rPr>
        <w:rFonts w:ascii="Open Sans" w:hAnsi="Open Sans" w:hint="default"/>
      </w:rPr>
    </w:lvl>
    <w:lvl w:ilvl="8">
      <w:start w:val="1"/>
      <w:numFmt w:val="bullet"/>
      <w:lvlText w:val=""/>
      <w:lvlJc w:val="left"/>
      <w:pPr>
        <w:tabs>
          <w:tab w:val="num" w:pos="5760"/>
        </w:tabs>
        <w:ind w:left="6120" w:hanging="360"/>
      </w:pPr>
      <w:rPr>
        <w:rFonts w:ascii="Open Sans" w:hAnsi="Open Sans" w:hint="default"/>
      </w:rPr>
    </w:lvl>
  </w:abstractNum>
  <w:abstractNum w:abstractNumId="20">
    <w:nsid w:val="55CF2BC8"/>
    <w:multiLevelType w:val="hybridMultilevel"/>
    <w:tmpl w:val="C8C23C9A"/>
    <w:lvl w:ilvl="0" w:tplc="9230ABC8">
      <w:numFmt w:val="bullet"/>
      <w:lvlText w:val="•"/>
      <w:lvlJc w:val="left"/>
      <w:pPr>
        <w:ind w:left="1080" w:hanging="720"/>
      </w:pPr>
      <w:rPr>
        <w:rFonts w:ascii="Bree Rg" w:eastAsia="Open Sans" w:hAnsi="Bree Rg"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2A5CCD"/>
    <w:multiLevelType w:val="hybridMultilevel"/>
    <w:tmpl w:val="EC5E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A80598"/>
    <w:multiLevelType w:val="hybridMultilevel"/>
    <w:tmpl w:val="B62077A8"/>
    <w:lvl w:ilvl="0" w:tplc="04090001">
      <w:start w:val="1"/>
      <w:numFmt w:val="bullet"/>
      <w:lvlText w:val=""/>
      <w:lvlJc w:val="left"/>
      <w:pPr>
        <w:ind w:left="1080" w:hanging="360"/>
      </w:pPr>
      <w:rPr>
        <w:rFonts w:ascii="Symbol" w:hAnsi="Symbol" w:hint="default"/>
        <w:b/>
        <w:bCs/>
        <w:i w:val="0"/>
        <w:iCs w:val="0"/>
        <w:color w:val="D43723"/>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3">
    <w:nsid w:val="5CE33E01"/>
    <w:multiLevelType w:val="multilevel"/>
    <w:tmpl w:val="513CF9F4"/>
    <w:lvl w:ilvl="0">
      <w:start w:val="1"/>
      <w:numFmt w:val="bullet"/>
      <w:lvlText w:val=""/>
      <w:lvlJc w:val="left"/>
      <w:pPr>
        <w:ind w:left="851" w:hanging="131"/>
      </w:pPr>
      <w:rPr>
        <w:rFonts w:ascii="Symbol" w:hAnsi="Symbol" w:hint="default"/>
        <w:b/>
        <w:bCs/>
        <w:i w:val="0"/>
        <w:iCs w:val="0"/>
        <w:color w:val="D43723"/>
        <w:sz w:val="22"/>
        <w:szCs w:val="22"/>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4">
    <w:nsid w:val="61E67A6E"/>
    <w:multiLevelType w:val="hybridMultilevel"/>
    <w:tmpl w:val="5866CDB6"/>
    <w:lvl w:ilvl="0" w:tplc="4D504622">
      <w:start w:val="1"/>
      <w:numFmt w:val="bullet"/>
      <w:lvlText w:val=""/>
      <w:lvlJc w:val="left"/>
      <w:pPr>
        <w:ind w:left="2160" w:hanging="360"/>
      </w:pPr>
      <w:rPr>
        <w:rFonts w:ascii="Symbol" w:hAnsi="Symbol" w:hint="default"/>
        <w:color w:val="D43723"/>
        <w:sz w:val="24"/>
        <w:szCs w:val="24"/>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5">
    <w:nsid w:val="656D6140"/>
    <w:multiLevelType w:val="multilevel"/>
    <w:tmpl w:val="90F216A6"/>
    <w:lvl w:ilvl="0">
      <w:start w:val="1"/>
      <w:numFmt w:val="bullet"/>
      <w:lvlText w:val=""/>
      <w:lvlJc w:val="left"/>
      <w:pPr>
        <w:ind w:left="360" w:hanging="360"/>
      </w:pPr>
      <w:rPr>
        <w:rFonts w:ascii="Symbol" w:hAnsi="Symbol" w:hint="default"/>
        <w:b/>
        <w:bCs/>
        <w:i w:val="0"/>
        <w:iCs w:val="0"/>
        <w:color w:val="D43723"/>
        <w:sz w:val="22"/>
        <w:szCs w:val="22"/>
      </w:rPr>
    </w:lvl>
    <w:lvl w:ilvl="1">
      <w:start w:val="1"/>
      <w:numFmt w:val="bullet"/>
      <w:lvlText w:val="o"/>
      <w:lvlJc w:val="left"/>
      <w:pPr>
        <w:ind w:left="-360" w:hanging="360"/>
      </w:pPr>
      <w:rPr>
        <w:rFonts w:ascii="Courier" w:hAnsi="Courier" w:hint="default"/>
      </w:rPr>
    </w:lvl>
    <w:lvl w:ilvl="2">
      <w:start w:val="1"/>
      <w:numFmt w:val="bullet"/>
      <w:lvlText w:val=""/>
      <w:lvlJc w:val="left"/>
      <w:pPr>
        <w:ind w:left="360" w:hanging="360"/>
      </w:pPr>
      <w:rPr>
        <w:rFonts w:ascii="Symbol" w:hAnsi="Symbol" w:hint="default"/>
      </w:rPr>
    </w:lvl>
    <w:lvl w:ilvl="3">
      <w:start w:val="1"/>
      <w:numFmt w:val="bullet"/>
      <w:lvlText w:val=""/>
      <w:lvlJc w:val="left"/>
      <w:pPr>
        <w:ind w:left="1080" w:hanging="360"/>
      </w:pPr>
      <w:rPr>
        <w:rFonts w:ascii="Symbol" w:hAnsi="Symbol" w:hint="default"/>
      </w:rPr>
    </w:lvl>
    <w:lvl w:ilvl="4">
      <w:start w:val="1"/>
      <w:numFmt w:val="bullet"/>
      <w:lvlText w:val="o"/>
      <w:lvlJc w:val="left"/>
      <w:pPr>
        <w:ind w:left="1800" w:hanging="360"/>
      </w:pPr>
      <w:rPr>
        <w:rFonts w:ascii="Courier" w:hAnsi="Courier"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960" w:hanging="360"/>
      </w:pPr>
      <w:rPr>
        <w:rFonts w:ascii="Courier" w:hAnsi="Courier" w:hint="default"/>
      </w:rPr>
    </w:lvl>
    <w:lvl w:ilvl="8">
      <w:start w:val="1"/>
      <w:numFmt w:val="bullet"/>
      <w:lvlText w:val=""/>
      <w:lvlJc w:val="left"/>
      <w:pPr>
        <w:ind w:left="4680" w:hanging="360"/>
      </w:pPr>
      <w:rPr>
        <w:rFonts w:ascii="Symbol" w:hAnsi="Symbol" w:hint="default"/>
      </w:rPr>
    </w:lvl>
  </w:abstractNum>
  <w:abstractNum w:abstractNumId="26">
    <w:nsid w:val="66F87981"/>
    <w:multiLevelType w:val="hybridMultilevel"/>
    <w:tmpl w:val="187A455A"/>
    <w:lvl w:ilvl="0" w:tplc="3EFCBC42">
      <w:start w:val="1"/>
      <w:numFmt w:val="bullet"/>
      <w:lvlText w:val=""/>
      <w:lvlJc w:val="left"/>
      <w:pPr>
        <w:ind w:left="2160" w:hanging="360"/>
      </w:pPr>
      <w:rPr>
        <w:rFonts w:ascii="Bree Bold" w:hAnsi="Bree Bold" w:hint="default"/>
        <w:color w:val="D43723"/>
        <w:sz w:val="52"/>
        <w:szCs w:val="52"/>
      </w:rPr>
    </w:lvl>
    <w:lvl w:ilvl="1" w:tplc="04090003" w:tentative="1">
      <w:start w:val="1"/>
      <w:numFmt w:val="bullet"/>
      <w:lvlText w:val="o"/>
      <w:lvlJc w:val="left"/>
      <w:pPr>
        <w:ind w:left="2880" w:hanging="360"/>
      </w:pPr>
      <w:rPr>
        <w:rFonts w:ascii="Courier" w:hAnsi="Courier"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w:hAnsi="Courier"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w:hAnsi="Courier" w:hint="default"/>
      </w:rPr>
    </w:lvl>
    <w:lvl w:ilvl="8" w:tplc="04090005" w:tentative="1">
      <w:start w:val="1"/>
      <w:numFmt w:val="bullet"/>
      <w:lvlText w:val=""/>
      <w:lvlJc w:val="left"/>
      <w:pPr>
        <w:ind w:left="7920" w:hanging="360"/>
      </w:pPr>
      <w:rPr>
        <w:rFonts w:ascii="Symbol" w:hAnsi="Symbol" w:hint="default"/>
      </w:rPr>
    </w:lvl>
  </w:abstractNum>
  <w:abstractNum w:abstractNumId="27">
    <w:nsid w:val="67FD16AA"/>
    <w:multiLevelType w:val="multilevel"/>
    <w:tmpl w:val="CFAA4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8">
    <w:nsid w:val="6A6B4B8B"/>
    <w:multiLevelType w:val="multilevel"/>
    <w:tmpl w:val="187A455A"/>
    <w:lvl w:ilvl="0">
      <w:start w:val="1"/>
      <w:numFmt w:val="bullet"/>
      <w:lvlText w:val=""/>
      <w:lvlJc w:val="left"/>
      <w:pPr>
        <w:ind w:left="2160" w:hanging="360"/>
      </w:pPr>
      <w:rPr>
        <w:rFonts w:ascii="Bree Bold" w:hAnsi="Bree Bold" w:hint="default"/>
        <w:color w:val="D43723"/>
        <w:sz w:val="52"/>
        <w:szCs w:val="52"/>
      </w:rPr>
    </w:lvl>
    <w:lvl w:ilvl="1">
      <w:start w:val="1"/>
      <w:numFmt w:val="bullet"/>
      <w:lvlText w:val="o"/>
      <w:lvlJc w:val="left"/>
      <w:pPr>
        <w:ind w:left="2880" w:hanging="360"/>
      </w:pPr>
      <w:rPr>
        <w:rFonts w:ascii="Courier" w:hAnsi="Courier" w:hint="default"/>
      </w:rPr>
    </w:lvl>
    <w:lvl w:ilvl="2">
      <w:start w:val="1"/>
      <w:numFmt w:val="bullet"/>
      <w:lvlText w:val=""/>
      <w:lvlJc w:val="left"/>
      <w:pPr>
        <w:ind w:left="3600" w:hanging="360"/>
      </w:pPr>
      <w:rPr>
        <w:rFonts w:ascii="Symbol" w:hAnsi="Symbol"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w:hAnsi="Courier" w:hint="default"/>
      </w:rPr>
    </w:lvl>
    <w:lvl w:ilvl="5">
      <w:start w:val="1"/>
      <w:numFmt w:val="bullet"/>
      <w:lvlText w:val=""/>
      <w:lvlJc w:val="left"/>
      <w:pPr>
        <w:ind w:left="5760" w:hanging="360"/>
      </w:pPr>
      <w:rPr>
        <w:rFonts w:ascii="Symbol" w:hAnsi="Symbol"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w:hAnsi="Courier" w:hint="default"/>
      </w:rPr>
    </w:lvl>
    <w:lvl w:ilvl="8">
      <w:start w:val="1"/>
      <w:numFmt w:val="bullet"/>
      <w:lvlText w:val=""/>
      <w:lvlJc w:val="left"/>
      <w:pPr>
        <w:ind w:left="7920" w:hanging="360"/>
      </w:pPr>
      <w:rPr>
        <w:rFonts w:ascii="Symbol" w:hAnsi="Symbol" w:hint="default"/>
      </w:rPr>
    </w:lvl>
  </w:abstractNum>
  <w:abstractNum w:abstractNumId="29">
    <w:nsid w:val="72C66175"/>
    <w:multiLevelType w:val="hybridMultilevel"/>
    <w:tmpl w:val="3F52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0">
    <w:nsid w:val="74A65DD6"/>
    <w:multiLevelType w:val="hybridMultilevel"/>
    <w:tmpl w:val="35B0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1">
    <w:nsid w:val="798F24BC"/>
    <w:multiLevelType w:val="hybridMultilevel"/>
    <w:tmpl w:val="03AAF9A6"/>
    <w:lvl w:ilvl="0" w:tplc="9230ABC8">
      <w:numFmt w:val="bullet"/>
      <w:lvlText w:val="•"/>
      <w:lvlJc w:val="left"/>
      <w:pPr>
        <w:ind w:left="1080" w:hanging="720"/>
      </w:pPr>
      <w:rPr>
        <w:rFonts w:ascii="Bree Rg" w:eastAsia="Open Sans" w:hAnsi="Bree Rg"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416A6A"/>
    <w:multiLevelType w:val="multilevel"/>
    <w:tmpl w:val="8130A08C"/>
    <w:lvl w:ilvl="0">
      <w:start w:val="1"/>
      <w:numFmt w:val="bullet"/>
      <w:lvlText w:val=""/>
      <w:lvlJc w:val="left"/>
      <w:pPr>
        <w:ind w:left="-360" w:hanging="360"/>
      </w:pPr>
      <w:rPr>
        <w:rFonts w:ascii="Symbol" w:hAnsi="Symbol" w:hint="default"/>
        <w:color w:val="D43723"/>
        <w:sz w:val="22"/>
        <w:szCs w:val="22"/>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33">
    <w:nsid w:val="7DFB5CFD"/>
    <w:multiLevelType w:val="hybridMultilevel"/>
    <w:tmpl w:val="4D10C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4">
    <w:nsid w:val="7E9C0542"/>
    <w:multiLevelType w:val="hybridMultilevel"/>
    <w:tmpl w:val="E2C43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num w:numId="1">
    <w:abstractNumId w:val="0"/>
  </w:num>
  <w:num w:numId="2">
    <w:abstractNumId w:val="30"/>
  </w:num>
  <w:num w:numId="3">
    <w:abstractNumId w:val="19"/>
  </w:num>
  <w:num w:numId="4">
    <w:abstractNumId w:val="5"/>
  </w:num>
  <w:num w:numId="5">
    <w:abstractNumId w:val="17"/>
  </w:num>
  <w:num w:numId="6">
    <w:abstractNumId w:val="26"/>
  </w:num>
  <w:num w:numId="7">
    <w:abstractNumId w:val="28"/>
  </w:num>
  <w:num w:numId="8">
    <w:abstractNumId w:val="24"/>
  </w:num>
  <w:num w:numId="9">
    <w:abstractNumId w:val="13"/>
  </w:num>
  <w:num w:numId="10">
    <w:abstractNumId w:val="4"/>
  </w:num>
  <w:num w:numId="11">
    <w:abstractNumId w:val="25"/>
  </w:num>
  <w:num w:numId="12">
    <w:abstractNumId w:val="11"/>
  </w:num>
  <w:num w:numId="13">
    <w:abstractNumId w:val="16"/>
  </w:num>
  <w:num w:numId="14">
    <w:abstractNumId w:val="8"/>
  </w:num>
  <w:num w:numId="15">
    <w:abstractNumId w:val="32"/>
  </w:num>
  <w:num w:numId="16">
    <w:abstractNumId w:val="9"/>
  </w:num>
  <w:num w:numId="17">
    <w:abstractNumId w:val="23"/>
  </w:num>
  <w:num w:numId="18">
    <w:abstractNumId w:val="22"/>
  </w:num>
  <w:num w:numId="19">
    <w:abstractNumId w:val="14"/>
  </w:num>
  <w:num w:numId="20">
    <w:abstractNumId w:val="34"/>
  </w:num>
  <w:num w:numId="21">
    <w:abstractNumId w:val="6"/>
  </w:num>
  <w:num w:numId="22">
    <w:abstractNumId w:val="27"/>
  </w:num>
  <w:num w:numId="23">
    <w:abstractNumId w:val="10"/>
  </w:num>
  <w:num w:numId="24">
    <w:abstractNumId w:val="3"/>
  </w:num>
  <w:num w:numId="25">
    <w:abstractNumId w:val="18"/>
  </w:num>
  <w:num w:numId="26">
    <w:abstractNumId w:val="1"/>
  </w:num>
  <w:num w:numId="27">
    <w:abstractNumId w:val="2"/>
  </w:num>
  <w:num w:numId="28">
    <w:abstractNumId w:val="29"/>
  </w:num>
  <w:num w:numId="29">
    <w:abstractNumId w:val="33"/>
  </w:num>
  <w:num w:numId="30">
    <w:abstractNumId w:val="21"/>
  </w:num>
  <w:num w:numId="31">
    <w:abstractNumId w:val="12"/>
  </w:num>
  <w:num w:numId="32">
    <w:abstractNumId w:val="20"/>
  </w:num>
  <w:num w:numId="33">
    <w:abstractNumId w:val="7"/>
  </w:num>
  <w:num w:numId="34">
    <w:abstractNumId w:val="1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1"/>
  <w:activeWritingStyle w:appName="MSWord" w:lang="en-US" w:vendorID="64" w:dllVersion="131078" w:nlCheck="1" w:checkStyle="1"/>
  <w:proofState w:spelling="clean" w:grammar="clean"/>
  <w:attachedTemplate r:id="rId1"/>
  <w:documentProtection w:formatting="1" w:enforcement="0"/>
  <w:styleLockQFSet/>
  <w:defaultTabStop w:val="720"/>
  <w:characterSpacingControl w:val="doNotCompress"/>
  <w:hdrShapeDefaults>
    <o:shapedefaults v:ext="edit" spidmax="51201"/>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BB"/>
    <w:rsid w:val="000023EA"/>
    <w:rsid w:val="00036093"/>
    <w:rsid w:val="00043D8C"/>
    <w:rsid w:val="000466A6"/>
    <w:rsid w:val="000662A3"/>
    <w:rsid w:val="00067D6C"/>
    <w:rsid w:val="000A3C25"/>
    <w:rsid w:val="000B5EA6"/>
    <w:rsid w:val="000E3EE1"/>
    <w:rsid w:val="000E56CA"/>
    <w:rsid w:val="000E5884"/>
    <w:rsid w:val="001049D7"/>
    <w:rsid w:val="00111993"/>
    <w:rsid w:val="001323AB"/>
    <w:rsid w:val="00135495"/>
    <w:rsid w:val="00163387"/>
    <w:rsid w:val="00171666"/>
    <w:rsid w:val="001809B0"/>
    <w:rsid w:val="001A7EBF"/>
    <w:rsid w:val="001B06CD"/>
    <w:rsid w:val="001C674B"/>
    <w:rsid w:val="00207077"/>
    <w:rsid w:val="002160F0"/>
    <w:rsid w:val="00221F8A"/>
    <w:rsid w:val="0022303D"/>
    <w:rsid w:val="00223AE3"/>
    <w:rsid w:val="00226A49"/>
    <w:rsid w:val="002354C4"/>
    <w:rsid w:val="00255F4F"/>
    <w:rsid w:val="0026237C"/>
    <w:rsid w:val="0026333E"/>
    <w:rsid w:val="00267FA1"/>
    <w:rsid w:val="002727D0"/>
    <w:rsid w:val="00276604"/>
    <w:rsid w:val="00276F3F"/>
    <w:rsid w:val="00291C2C"/>
    <w:rsid w:val="002B13F0"/>
    <w:rsid w:val="002B47E3"/>
    <w:rsid w:val="002E47A9"/>
    <w:rsid w:val="002F322E"/>
    <w:rsid w:val="002F4864"/>
    <w:rsid w:val="002F696B"/>
    <w:rsid w:val="002F69C2"/>
    <w:rsid w:val="00316BFC"/>
    <w:rsid w:val="00332F1E"/>
    <w:rsid w:val="003400CC"/>
    <w:rsid w:val="00346C26"/>
    <w:rsid w:val="0035277B"/>
    <w:rsid w:val="003641C1"/>
    <w:rsid w:val="00364DBB"/>
    <w:rsid w:val="00376EB7"/>
    <w:rsid w:val="00396B61"/>
    <w:rsid w:val="003A1113"/>
    <w:rsid w:val="003C2F75"/>
    <w:rsid w:val="003D28F7"/>
    <w:rsid w:val="003D7932"/>
    <w:rsid w:val="00424621"/>
    <w:rsid w:val="00455A57"/>
    <w:rsid w:val="00457B9D"/>
    <w:rsid w:val="0046621A"/>
    <w:rsid w:val="004716DA"/>
    <w:rsid w:val="00474A00"/>
    <w:rsid w:val="00476971"/>
    <w:rsid w:val="00496E15"/>
    <w:rsid w:val="004979E5"/>
    <w:rsid w:val="004A1423"/>
    <w:rsid w:val="004B65B2"/>
    <w:rsid w:val="004D0854"/>
    <w:rsid w:val="004F3986"/>
    <w:rsid w:val="004F75EC"/>
    <w:rsid w:val="00506E43"/>
    <w:rsid w:val="0053687C"/>
    <w:rsid w:val="005438CA"/>
    <w:rsid w:val="00545733"/>
    <w:rsid w:val="00556A93"/>
    <w:rsid w:val="005C6293"/>
    <w:rsid w:val="005D46FC"/>
    <w:rsid w:val="005E1877"/>
    <w:rsid w:val="005F3655"/>
    <w:rsid w:val="005F6957"/>
    <w:rsid w:val="005F6FA4"/>
    <w:rsid w:val="00603931"/>
    <w:rsid w:val="00631B1B"/>
    <w:rsid w:val="00644576"/>
    <w:rsid w:val="00650AAB"/>
    <w:rsid w:val="006567EC"/>
    <w:rsid w:val="00671E64"/>
    <w:rsid w:val="006804B8"/>
    <w:rsid w:val="00680C73"/>
    <w:rsid w:val="00683083"/>
    <w:rsid w:val="00685A20"/>
    <w:rsid w:val="006A493A"/>
    <w:rsid w:val="006B36F1"/>
    <w:rsid w:val="006C0343"/>
    <w:rsid w:val="00704131"/>
    <w:rsid w:val="007043FD"/>
    <w:rsid w:val="00712FF7"/>
    <w:rsid w:val="00720F15"/>
    <w:rsid w:val="00724333"/>
    <w:rsid w:val="00725122"/>
    <w:rsid w:val="0073541E"/>
    <w:rsid w:val="00736700"/>
    <w:rsid w:val="00742F0A"/>
    <w:rsid w:val="00756AF5"/>
    <w:rsid w:val="00760C0F"/>
    <w:rsid w:val="00795B5E"/>
    <w:rsid w:val="007B212A"/>
    <w:rsid w:val="007C2AF1"/>
    <w:rsid w:val="007D724D"/>
    <w:rsid w:val="007F3BE8"/>
    <w:rsid w:val="007F486D"/>
    <w:rsid w:val="00811109"/>
    <w:rsid w:val="00811412"/>
    <w:rsid w:val="00830A51"/>
    <w:rsid w:val="00857F00"/>
    <w:rsid w:val="008610E2"/>
    <w:rsid w:val="00875A60"/>
    <w:rsid w:val="00876825"/>
    <w:rsid w:val="008848B9"/>
    <w:rsid w:val="0089018C"/>
    <w:rsid w:val="008974BD"/>
    <w:rsid w:val="00912777"/>
    <w:rsid w:val="009253B6"/>
    <w:rsid w:val="0093319D"/>
    <w:rsid w:val="00943688"/>
    <w:rsid w:val="00945082"/>
    <w:rsid w:val="009512B1"/>
    <w:rsid w:val="00951462"/>
    <w:rsid w:val="00951565"/>
    <w:rsid w:val="009533AB"/>
    <w:rsid w:val="0096543B"/>
    <w:rsid w:val="009821CC"/>
    <w:rsid w:val="00987993"/>
    <w:rsid w:val="0099338C"/>
    <w:rsid w:val="009A6873"/>
    <w:rsid w:val="009B682F"/>
    <w:rsid w:val="009D0BD1"/>
    <w:rsid w:val="009D66BD"/>
    <w:rsid w:val="009F6E58"/>
    <w:rsid w:val="00A05614"/>
    <w:rsid w:val="00A2191A"/>
    <w:rsid w:val="00A223DB"/>
    <w:rsid w:val="00A26676"/>
    <w:rsid w:val="00A36953"/>
    <w:rsid w:val="00A54554"/>
    <w:rsid w:val="00A64D91"/>
    <w:rsid w:val="00A81666"/>
    <w:rsid w:val="00A97277"/>
    <w:rsid w:val="00AA2E91"/>
    <w:rsid w:val="00AC34DD"/>
    <w:rsid w:val="00AD006D"/>
    <w:rsid w:val="00AD181F"/>
    <w:rsid w:val="00AF057C"/>
    <w:rsid w:val="00AF4D58"/>
    <w:rsid w:val="00B054AA"/>
    <w:rsid w:val="00B14FE7"/>
    <w:rsid w:val="00B24F2C"/>
    <w:rsid w:val="00B45D3A"/>
    <w:rsid w:val="00B56D9D"/>
    <w:rsid w:val="00B61612"/>
    <w:rsid w:val="00B63B52"/>
    <w:rsid w:val="00B640D4"/>
    <w:rsid w:val="00B83EB8"/>
    <w:rsid w:val="00B86A54"/>
    <w:rsid w:val="00B919FA"/>
    <w:rsid w:val="00BB070B"/>
    <w:rsid w:val="00BB5D16"/>
    <w:rsid w:val="00BC6B17"/>
    <w:rsid w:val="00BE69DE"/>
    <w:rsid w:val="00C01BBB"/>
    <w:rsid w:val="00C10F75"/>
    <w:rsid w:val="00C179A8"/>
    <w:rsid w:val="00C33B0B"/>
    <w:rsid w:val="00C4131D"/>
    <w:rsid w:val="00C44D65"/>
    <w:rsid w:val="00C46A01"/>
    <w:rsid w:val="00C513EA"/>
    <w:rsid w:val="00C7028F"/>
    <w:rsid w:val="00C80F52"/>
    <w:rsid w:val="00C8436F"/>
    <w:rsid w:val="00C874F7"/>
    <w:rsid w:val="00C94B29"/>
    <w:rsid w:val="00CB6138"/>
    <w:rsid w:val="00CC1B28"/>
    <w:rsid w:val="00CC25FF"/>
    <w:rsid w:val="00CD2D10"/>
    <w:rsid w:val="00CE4AC6"/>
    <w:rsid w:val="00D20344"/>
    <w:rsid w:val="00D2034F"/>
    <w:rsid w:val="00D21365"/>
    <w:rsid w:val="00D21482"/>
    <w:rsid w:val="00D43B83"/>
    <w:rsid w:val="00D57A86"/>
    <w:rsid w:val="00D77910"/>
    <w:rsid w:val="00D87F27"/>
    <w:rsid w:val="00D95F04"/>
    <w:rsid w:val="00DB515F"/>
    <w:rsid w:val="00DF09DA"/>
    <w:rsid w:val="00DF15F2"/>
    <w:rsid w:val="00DF649B"/>
    <w:rsid w:val="00DF77EA"/>
    <w:rsid w:val="00E10066"/>
    <w:rsid w:val="00E257A3"/>
    <w:rsid w:val="00E343C1"/>
    <w:rsid w:val="00E34D45"/>
    <w:rsid w:val="00E53F19"/>
    <w:rsid w:val="00E55C68"/>
    <w:rsid w:val="00E62ABB"/>
    <w:rsid w:val="00E63A03"/>
    <w:rsid w:val="00E86A30"/>
    <w:rsid w:val="00EA3C58"/>
    <w:rsid w:val="00EA48AF"/>
    <w:rsid w:val="00EB7B1C"/>
    <w:rsid w:val="00EC0926"/>
    <w:rsid w:val="00ED2B5C"/>
    <w:rsid w:val="00EE5A35"/>
    <w:rsid w:val="00F01AA5"/>
    <w:rsid w:val="00F15974"/>
    <w:rsid w:val="00F2468C"/>
    <w:rsid w:val="00F31DA0"/>
    <w:rsid w:val="00F33DBB"/>
    <w:rsid w:val="00F414E0"/>
    <w:rsid w:val="00F75F9B"/>
    <w:rsid w:val="00F8732A"/>
    <w:rsid w:val="00F94A66"/>
    <w:rsid w:val="00FC68AF"/>
    <w:rsid w:val="00FC6ADD"/>
    <w:rsid w:val="00FD5EAF"/>
    <w:rsid w:val="00FD7923"/>
    <w:rsid w:val="00FE55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lsdException w:name="heading 9" w:locked="0" w:uiPriority="9"/>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header" w:locked="0" w:uiPriority="0"/>
    <w:lsdException w:name="footer" w:locked="0" w:uiPriority="0" w:qFormat="1"/>
    <w:lsdException w:name="caption" w:uiPriority="35" w:qFormat="1"/>
    <w:lsdException w:name="page number" w:locked="0"/>
    <w:lsdException w:name="toa heading" w:locked="0"/>
    <w:lsdException w:name="Title" w:semiHidden="0" w:uiPriority="10" w:unhideWhenUsed="0"/>
    <w:lsdException w:name="Default Paragraph Font" w:locked="0" w:uiPriority="1"/>
    <w:lsdException w:name="Body Text" w:uiPriority="0"/>
    <w:lsdException w:name="Subtitle" w:semiHidden="0" w:uiPriority="11" w:unhideWhenUsed="0"/>
    <w:lsdException w:name="Note Heading" w:lock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locked="0"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8848B9"/>
    <w:rPr>
      <w:rFonts w:ascii="Open Sans" w:hAnsi="Open Sans"/>
      <w:color w:val="232322"/>
      <w:sz w:val="21"/>
      <w:szCs w:val="22"/>
    </w:rPr>
  </w:style>
  <w:style w:type="paragraph" w:styleId="Heading1">
    <w:name w:val="heading 1"/>
    <w:basedOn w:val="Normal"/>
    <w:next w:val="Normal"/>
    <w:link w:val="Heading1Char"/>
    <w:autoRedefine/>
    <w:uiPriority w:val="9"/>
    <w:qFormat/>
    <w:rsid w:val="00CD2D10"/>
    <w:pPr>
      <w:keepNext/>
      <w:keepLines/>
      <w:outlineLvl w:val="0"/>
    </w:pPr>
    <w:rPr>
      <w:rFonts w:ascii="Bree Rg" w:eastAsia="Open Sans" w:hAnsi="Bree Rg" w:cs="Open Sans"/>
      <w:b/>
      <w:sz w:val="76"/>
      <w:szCs w:val="32"/>
      <w14:stylisticSets>
        <w14:styleSet w14:id="1"/>
      </w14:stylisticSets>
    </w:rPr>
  </w:style>
  <w:style w:type="paragraph" w:styleId="Heading2">
    <w:name w:val="heading 2"/>
    <w:basedOn w:val="Normal"/>
    <w:next w:val="Normal"/>
    <w:link w:val="Heading2Char"/>
    <w:autoRedefine/>
    <w:uiPriority w:val="9"/>
    <w:unhideWhenUsed/>
    <w:qFormat/>
    <w:rsid w:val="00135495"/>
    <w:pPr>
      <w:keepNext/>
      <w:keepLines/>
      <w:spacing w:line="276" w:lineRule="auto"/>
      <w:outlineLvl w:val="1"/>
    </w:pPr>
    <w:rPr>
      <w:rFonts w:ascii="Bree Rg" w:eastAsia="Open Sans" w:hAnsi="Bree Rg" w:cs="Open Sans"/>
      <w:b/>
      <w:sz w:val="30"/>
      <w:szCs w:val="26"/>
      <w14:stylisticSets>
        <w14:styleSet w14:id="1"/>
      </w14:stylisticSets>
    </w:rPr>
  </w:style>
  <w:style w:type="paragraph" w:styleId="Heading3">
    <w:name w:val="heading 3"/>
    <w:basedOn w:val="Normal"/>
    <w:next w:val="Normal"/>
    <w:link w:val="Heading3Char"/>
    <w:autoRedefine/>
    <w:uiPriority w:val="9"/>
    <w:unhideWhenUsed/>
    <w:qFormat/>
    <w:rsid w:val="004F3986"/>
    <w:pPr>
      <w:keepNext/>
      <w:keepLines/>
      <w:spacing w:line="276" w:lineRule="auto"/>
      <w:jc w:val="both"/>
      <w:outlineLvl w:val="2"/>
    </w:pPr>
    <w:rPr>
      <w:rFonts w:asciiTheme="majorHAnsi" w:eastAsia="Open Sans" w:hAnsiTheme="majorHAnsi" w:cstheme="majorHAnsi"/>
      <w:b/>
      <w:sz w:val="28"/>
      <w:szCs w:val="28"/>
      <w14:stylisticSets>
        <w14:styleSet w14:id="1"/>
      </w14:stylisticSets>
    </w:rPr>
  </w:style>
  <w:style w:type="paragraph" w:styleId="Heading4">
    <w:name w:val="heading 4"/>
    <w:next w:val="Normal"/>
    <w:link w:val="Heading4Char"/>
    <w:autoRedefine/>
    <w:uiPriority w:val="9"/>
    <w:unhideWhenUsed/>
    <w:qFormat/>
    <w:rsid w:val="00CD2D10"/>
    <w:pPr>
      <w:spacing w:after="20"/>
      <w:outlineLvl w:val="3"/>
    </w:pPr>
    <w:rPr>
      <w:rFonts w:ascii="Bree Rg" w:eastAsia="Open Sans" w:hAnsi="Bree Rg" w:cs="Open Sans"/>
      <w:b/>
      <w:bCs/>
      <w:iCs/>
      <w:color w:val="232322"/>
      <w:sz w:val="34"/>
      <w:szCs w:val="32"/>
      <w14:stylisticSets>
        <w14:styleSet w14:id="1"/>
      </w14:stylisticSets>
    </w:rPr>
  </w:style>
  <w:style w:type="paragraph" w:styleId="Heading5">
    <w:name w:val="heading 5"/>
    <w:basedOn w:val="Normal"/>
    <w:next w:val="Normal"/>
    <w:link w:val="Heading5Char"/>
    <w:autoRedefine/>
    <w:uiPriority w:val="9"/>
    <w:unhideWhenUsed/>
    <w:qFormat/>
    <w:rsid w:val="00CD2D10"/>
    <w:pPr>
      <w:keepNext/>
      <w:keepLines/>
      <w:outlineLvl w:val="4"/>
    </w:pPr>
    <w:rPr>
      <w:rFonts w:ascii="Bree Rg" w:eastAsia="Open Sans" w:hAnsi="Bree Rg" w:cs="Open Sans"/>
      <w:sz w:val="34"/>
      <w14:stylisticSets>
        <w14:styleSet w14:id="1"/>
      </w14:stylisticSets>
    </w:rPr>
  </w:style>
  <w:style w:type="paragraph" w:styleId="Heading6">
    <w:name w:val="heading 6"/>
    <w:basedOn w:val="Normal"/>
    <w:next w:val="Normal"/>
    <w:link w:val="Heading6Char"/>
    <w:autoRedefine/>
    <w:uiPriority w:val="9"/>
    <w:unhideWhenUsed/>
    <w:qFormat/>
    <w:rsid w:val="00945082"/>
    <w:pPr>
      <w:keepNext/>
      <w:keepLines/>
      <w:outlineLvl w:val="5"/>
    </w:pPr>
    <w:rPr>
      <w:rFonts w:eastAsia="Open Sans"/>
      <w:b/>
      <w:iCs/>
    </w:rPr>
  </w:style>
  <w:style w:type="paragraph" w:styleId="Heading7">
    <w:name w:val="heading 7"/>
    <w:basedOn w:val="Normal"/>
    <w:next w:val="Normal"/>
    <w:link w:val="Heading7Char"/>
    <w:uiPriority w:val="9"/>
    <w:unhideWhenUsed/>
    <w:qFormat/>
    <w:rsid w:val="001809B0"/>
    <w:pPr>
      <w:keepNext/>
      <w:keepLines/>
      <w:outlineLvl w:val="6"/>
    </w:pPr>
    <w:rPr>
      <w:rFonts w:eastAsia="Open Sans"/>
      <w:i/>
      <w:iCs/>
    </w:rPr>
  </w:style>
  <w:style w:type="paragraph" w:styleId="Heading8">
    <w:name w:val="heading 8"/>
    <w:basedOn w:val="Normal"/>
    <w:next w:val="Normal"/>
    <w:link w:val="Heading8Char"/>
    <w:uiPriority w:val="9"/>
    <w:unhideWhenUsed/>
    <w:locked/>
    <w:rsid w:val="00B45D3A"/>
    <w:pPr>
      <w:keepNext/>
      <w:keepLines/>
      <w:spacing w:before="200"/>
      <w:outlineLvl w:val="7"/>
    </w:pPr>
    <w:rPr>
      <w:rFonts w:eastAsia="Open Sans"/>
      <w:color w:val="404040"/>
      <w:sz w:val="20"/>
      <w:szCs w:val="20"/>
    </w:rPr>
  </w:style>
  <w:style w:type="paragraph" w:styleId="Heading9">
    <w:name w:val="heading 9"/>
    <w:basedOn w:val="Normal"/>
    <w:next w:val="Normal"/>
    <w:link w:val="Heading9Char"/>
    <w:uiPriority w:val="9"/>
    <w:unhideWhenUsed/>
    <w:locked/>
    <w:rsid w:val="00B45D3A"/>
    <w:pPr>
      <w:keepNext/>
      <w:keepLines/>
      <w:spacing w:before="200"/>
      <w:outlineLvl w:val="8"/>
    </w:pPr>
    <w:rPr>
      <w:rFonts w:eastAsia="Open Sans"/>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2D10"/>
    <w:rPr>
      <w:rFonts w:ascii="Bree Rg" w:eastAsia="Open Sans" w:hAnsi="Bree Rg" w:cs="Open Sans"/>
      <w:b/>
      <w:color w:val="232322"/>
      <w:sz w:val="76"/>
      <w:szCs w:val="32"/>
      <w14:stylisticSets>
        <w14:styleSet w14:id="1"/>
      </w14:stylisticSets>
    </w:rPr>
  </w:style>
  <w:style w:type="character" w:customStyle="1" w:styleId="Heading2Char">
    <w:name w:val="Heading 2 Char"/>
    <w:link w:val="Heading2"/>
    <w:uiPriority w:val="9"/>
    <w:rsid w:val="00135495"/>
    <w:rPr>
      <w:rFonts w:ascii="Bree Rg" w:eastAsia="Open Sans" w:hAnsi="Bree Rg" w:cs="Open Sans"/>
      <w:b/>
      <w:color w:val="232322"/>
      <w:sz w:val="30"/>
      <w:szCs w:val="26"/>
      <w14:stylisticSets>
        <w14:styleSet w14:id="1"/>
      </w14:stylisticSets>
    </w:rPr>
  </w:style>
  <w:style w:type="character" w:customStyle="1" w:styleId="Heading3Char">
    <w:name w:val="Heading 3 Char"/>
    <w:link w:val="Heading3"/>
    <w:uiPriority w:val="9"/>
    <w:rsid w:val="004F3986"/>
    <w:rPr>
      <w:rFonts w:asciiTheme="majorHAnsi" w:eastAsia="Open Sans" w:hAnsiTheme="majorHAnsi" w:cstheme="majorHAnsi"/>
      <w:b/>
      <w:color w:val="232322"/>
      <w:sz w:val="28"/>
      <w:szCs w:val="28"/>
      <w14:stylisticSets>
        <w14:styleSet w14:id="1"/>
      </w14:stylisticSets>
    </w:rPr>
  </w:style>
  <w:style w:type="character" w:customStyle="1" w:styleId="Heading4Char">
    <w:name w:val="Heading 4 Char"/>
    <w:link w:val="Heading4"/>
    <w:uiPriority w:val="9"/>
    <w:rsid w:val="00CD2D10"/>
    <w:rPr>
      <w:rFonts w:ascii="Bree Rg" w:eastAsia="Open Sans" w:hAnsi="Bree Rg" w:cs="Open Sans"/>
      <w:b/>
      <w:bCs/>
      <w:iCs/>
      <w:color w:val="232322"/>
      <w:sz w:val="34"/>
      <w:szCs w:val="32"/>
      <w14:stylisticSets>
        <w14:styleSet w14:id="1"/>
      </w14:stylisticSets>
    </w:rPr>
  </w:style>
  <w:style w:type="character" w:customStyle="1" w:styleId="Heading5Char">
    <w:name w:val="Heading 5 Char"/>
    <w:link w:val="Heading5"/>
    <w:uiPriority w:val="9"/>
    <w:rsid w:val="00CD2D10"/>
    <w:rPr>
      <w:rFonts w:ascii="Bree Rg" w:eastAsia="Open Sans" w:hAnsi="Bree Rg" w:cs="Open Sans"/>
      <w:color w:val="232322"/>
      <w:sz w:val="34"/>
      <w:szCs w:val="22"/>
      <w14:stylisticSets>
        <w14:styleSet w14:id="1"/>
      </w14:stylisticSets>
    </w:rPr>
  </w:style>
  <w:style w:type="character" w:customStyle="1" w:styleId="Heading6Char">
    <w:name w:val="Heading 6 Char"/>
    <w:link w:val="Heading6"/>
    <w:uiPriority w:val="9"/>
    <w:rsid w:val="00945082"/>
    <w:rPr>
      <w:rFonts w:ascii="Open Sans" w:eastAsia="Open Sans" w:hAnsi="Open Sans" w:cs="Times New Roman"/>
      <w:b/>
      <w:iCs/>
      <w:color w:val="232322"/>
    </w:rPr>
  </w:style>
  <w:style w:type="character" w:customStyle="1" w:styleId="Heading7Char">
    <w:name w:val="Heading 7 Char"/>
    <w:link w:val="Heading7"/>
    <w:uiPriority w:val="9"/>
    <w:rsid w:val="001809B0"/>
    <w:rPr>
      <w:rFonts w:ascii="Open Sans" w:eastAsia="Open Sans" w:hAnsi="Open Sans" w:cs="Times New Roman"/>
      <w:i/>
      <w:iCs/>
      <w:color w:val="232322"/>
    </w:rPr>
  </w:style>
  <w:style w:type="paragraph" w:styleId="Header">
    <w:name w:val="header"/>
    <w:basedOn w:val="Normal"/>
    <w:link w:val="HeaderChar"/>
    <w:unhideWhenUsed/>
    <w:locked/>
    <w:rsid w:val="00FC68AF"/>
    <w:pPr>
      <w:tabs>
        <w:tab w:val="center" w:pos="4320"/>
        <w:tab w:val="right" w:pos="8640"/>
      </w:tabs>
    </w:pPr>
  </w:style>
  <w:style w:type="character" w:customStyle="1" w:styleId="HeaderChar">
    <w:name w:val="Header Char"/>
    <w:link w:val="Header"/>
    <w:uiPriority w:val="99"/>
    <w:rsid w:val="00FC68AF"/>
    <w:rPr>
      <w:rFonts w:ascii="Open Sans" w:hAnsi="Open Sans"/>
      <w:color w:val="232322"/>
    </w:rPr>
  </w:style>
  <w:style w:type="paragraph" w:styleId="Footer">
    <w:name w:val="footer"/>
    <w:link w:val="FooterChar"/>
    <w:autoRedefine/>
    <w:unhideWhenUsed/>
    <w:qFormat/>
    <w:rsid w:val="000466A6"/>
    <w:pPr>
      <w:tabs>
        <w:tab w:val="center" w:pos="4320"/>
        <w:tab w:val="right" w:pos="8640"/>
      </w:tabs>
      <w:spacing w:after="20"/>
    </w:pPr>
    <w:rPr>
      <w:rFonts w:ascii="Open Sans" w:hAnsi="Open Sans"/>
      <w:color w:val="232322"/>
      <w:sz w:val="16"/>
      <w:szCs w:val="22"/>
    </w:rPr>
  </w:style>
  <w:style w:type="character" w:customStyle="1" w:styleId="FooterChar">
    <w:name w:val="Footer Char"/>
    <w:link w:val="Footer"/>
    <w:uiPriority w:val="99"/>
    <w:rsid w:val="000466A6"/>
    <w:rPr>
      <w:rFonts w:ascii="Open Sans" w:hAnsi="Open Sans"/>
      <w:color w:val="232322"/>
      <w:sz w:val="16"/>
    </w:rPr>
  </w:style>
  <w:style w:type="character" w:customStyle="1" w:styleId="Heading8Char">
    <w:name w:val="Heading 8 Char"/>
    <w:link w:val="Heading8"/>
    <w:uiPriority w:val="9"/>
    <w:rsid w:val="00B45D3A"/>
    <w:rPr>
      <w:rFonts w:ascii="Open Sans" w:eastAsia="Open Sans" w:hAnsi="Open Sans" w:cs="Times New Roman"/>
      <w:color w:val="404040"/>
      <w:sz w:val="20"/>
      <w:szCs w:val="20"/>
    </w:rPr>
  </w:style>
  <w:style w:type="character" w:customStyle="1" w:styleId="Heading9Char">
    <w:name w:val="Heading 9 Char"/>
    <w:link w:val="Heading9"/>
    <w:uiPriority w:val="9"/>
    <w:rsid w:val="00B45D3A"/>
    <w:rPr>
      <w:rFonts w:ascii="Open Sans" w:eastAsia="Open Sans" w:hAnsi="Open Sans" w:cs="Times New Roman"/>
      <w:i/>
      <w:iCs/>
      <w:color w:val="404040"/>
      <w:sz w:val="20"/>
      <w:szCs w:val="20"/>
    </w:rPr>
  </w:style>
  <w:style w:type="paragraph" w:styleId="TOCHeading">
    <w:name w:val="TOC Heading"/>
    <w:basedOn w:val="Heading2"/>
    <w:next w:val="Normal"/>
    <w:uiPriority w:val="39"/>
    <w:unhideWhenUsed/>
    <w:qFormat/>
    <w:locked/>
    <w:rsid w:val="00CD2D10"/>
    <w:pPr>
      <w:outlineLvl w:val="9"/>
    </w:pPr>
    <w:rPr>
      <w:b w:val="0"/>
      <w:bCs/>
      <w:szCs w:val="48"/>
      <w:lang w:val="en-US"/>
    </w:rPr>
  </w:style>
  <w:style w:type="paragraph" w:styleId="TOC3">
    <w:name w:val="toc 3"/>
    <w:basedOn w:val="Normal"/>
    <w:next w:val="Normal"/>
    <w:autoRedefine/>
    <w:uiPriority w:val="39"/>
    <w:unhideWhenUsed/>
    <w:rsid w:val="00FD7923"/>
    <w:pPr>
      <w:ind w:left="440"/>
    </w:pPr>
    <w:rPr>
      <w:b/>
      <w:iCs/>
    </w:rPr>
  </w:style>
  <w:style w:type="paragraph" w:styleId="BalloonText">
    <w:name w:val="Balloon Text"/>
    <w:basedOn w:val="Normal"/>
    <w:link w:val="BalloonTextChar"/>
    <w:uiPriority w:val="99"/>
    <w:semiHidden/>
    <w:unhideWhenUsed/>
    <w:locked/>
    <w:rsid w:val="00CB6138"/>
    <w:rPr>
      <w:rFonts w:ascii="Lucida Grande" w:hAnsi="Lucida Grande" w:cs="Lucida Grande"/>
      <w:sz w:val="18"/>
      <w:szCs w:val="18"/>
    </w:rPr>
  </w:style>
  <w:style w:type="character" w:customStyle="1" w:styleId="BalloonTextChar">
    <w:name w:val="Balloon Text Char"/>
    <w:link w:val="BalloonText"/>
    <w:uiPriority w:val="99"/>
    <w:semiHidden/>
    <w:rsid w:val="00CB6138"/>
    <w:rPr>
      <w:rFonts w:ascii="Lucida Grande" w:hAnsi="Lucida Grande" w:cs="Lucida Grande"/>
      <w:color w:val="232322"/>
      <w:sz w:val="18"/>
      <w:szCs w:val="18"/>
    </w:rPr>
  </w:style>
  <w:style w:type="paragraph" w:styleId="TOC1">
    <w:name w:val="toc 1"/>
    <w:basedOn w:val="Normal"/>
    <w:next w:val="Normal"/>
    <w:autoRedefine/>
    <w:uiPriority w:val="39"/>
    <w:unhideWhenUsed/>
    <w:rsid w:val="00E63A03"/>
    <w:pPr>
      <w:spacing w:before="120"/>
    </w:pPr>
    <w:rPr>
      <w:szCs w:val="24"/>
    </w:rPr>
  </w:style>
  <w:style w:type="paragraph" w:styleId="TOC2">
    <w:name w:val="toc 2"/>
    <w:basedOn w:val="Normal"/>
    <w:next w:val="Normal"/>
    <w:autoRedefine/>
    <w:uiPriority w:val="39"/>
    <w:unhideWhenUsed/>
    <w:rsid w:val="00736700"/>
    <w:pPr>
      <w:tabs>
        <w:tab w:val="right" w:leader="dot" w:pos="9628"/>
      </w:tabs>
      <w:spacing w:line="360" w:lineRule="auto"/>
      <w:ind w:left="220"/>
    </w:pPr>
    <w:rPr>
      <w:rFonts w:cs="Open Sans"/>
      <w:b/>
      <w:noProof/>
    </w:rPr>
  </w:style>
  <w:style w:type="paragraph" w:styleId="TOC4">
    <w:name w:val="toc 4"/>
    <w:basedOn w:val="Normal"/>
    <w:next w:val="Normal"/>
    <w:autoRedefine/>
    <w:uiPriority w:val="39"/>
    <w:unhideWhenUsed/>
    <w:locked/>
    <w:rsid w:val="00FD7923"/>
    <w:pPr>
      <w:ind w:left="660"/>
    </w:pPr>
    <w:rPr>
      <w:b/>
      <w:iCs/>
      <w:sz w:val="20"/>
      <w:szCs w:val="20"/>
    </w:rPr>
  </w:style>
  <w:style w:type="paragraph" w:styleId="TOC5">
    <w:name w:val="toc 5"/>
    <w:basedOn w:val="Normal"/>
    <w:next w:val="Normal"/>
    <w:autoRedefine/>
    <w:uiPriority w:val="39"/>
    <w:unhideWhenUsed/>
    <w:locked/>
    <w:rsid w:val="00FD7923"/>
    <w:pPr>
      <w:ind w:left="880"/>
    </w:pPr>
    <w:rPr>
      <w:sz w:val="20"/>
      <w:szCs w:val="20"/>
    </w:rPr>
  </w:style>
  <w:style w:type="paragraph" w:styleId="TOC6">
    <w:name w:val="toc 6"/>
    <w:basedOn w:val="Normal"/>
    <w:next w:val="Normal"/>
    <w:autoRedefine/>
    <w:uiPriority w:val="39"/>
    <w:unhideWhenUsed/>
    <w:locked/>
    <w:rsid w:val="00FD7923"/>
    <w:pPr>
      <w:ind w:left="1100"/>
    </w:pPr>
    <w:rPr>
      <w:sz w:val="20"/>
      <w:szCs w:val="20"/>
    </w:rPr>
  </w:style>
  <w:style w:type="paragraph" w:styleId="TOC7">
    <w:name w:val="toc 7"/>
    <w:basedOn w:val="Normal"/>
    <w:next w:val="Normal"/>
    <w:autoRedefine/>
    <w:uiPriority w:val="39"/>
    <w:unhideWhenUsed/>
    <w:locked/>
    <w:rsid w:val="00FD7923"/>
    <w:pPr>
      <w:ind w:left="1320"/>
    </w:pPr>
    <w:rPr>
      <w:sz w:val="20"/>
      <w:szCs w:val="20"/>
    </w:rPr>
  </w:style>
  <w:style w:type="paragraph" w:styleId="TOC8">
    <w:name w:val="toc 8"/>
    <w:basedOn w:val="Normal"/>
    <w:next w:val="Normal"/>
    <w:autoRedefine/>
    <w:uiPriority w:val="39"/>
    <w:unhideWhenUsed/>
    <w:locked/>
    <w:rsid w:val="00FD7923"/>
    <w:pPr>
      <w:ind w:left="1540"/>
    </w:pPr>
    <w:rPr>
      <w:sz w:val="20"/>
      <w:szCs w:val="20"/>
    </w:rPr>
  </w:style>
  <w:style w:type="paragraph" w:styleId="TOC9">
    <w:name w:val="toc 9"/>
    <w:basedOn w:val="Normal"/>
    <w:next w:val="Normal"/>
    <w:autoRedefine/>
    <w:uiPriority w:val="39"/>
    <w:unhideWhenUsed/>
    <w:locked/>
    <w:rsid w:val="00FD7923"/>
    <w:pPr>
      <w:ind w:left="1760"/>
    </w:pPr>
    <w:rPr>
      <w:sz w:val="20"/>
      <w:szCs w:val="20"/>
    </w:rPr>
  </w:style>
  <w:style w:type="character" w:styleId="PageNumber">
    <w:name w:val="page number"/>
    <w:uiPriority w:val="99"/>
    <w:semiHidden/>
    <w:unhideWhenUsed/>
    <w:locked/>
    <w:rsid w:val="005D46FC"/>
    <w:rPr>
      <w:rFonts w:ascii="Open Sans" w:hAnsi="Open Sans"/>
      <w:sz w:val="16"/>
    </w:rPr>
  </w:style>
  <w:style w:type="paragraph" w:styleId="ListParagraph">
    <w:name w:val="List Paragraph"/>
    <w:basedOn w:val="NoteLevel1"/>
    <w:uiPriority w:val="34"/>
    <w:locked/>
    <w:rsid w:val="009A6873"/>
  </w:style>
  <w:style w:type="paragraph" w:customStyle="1" w:styleId="NoteLevel2">
    <w:name w:val="Note Level 2"/>
    <w:basedOn w:val="NoteLevel3"/>
    <w:uiPriority w:val="99"/>
    <w:rsid w:val="009A6873"/>
  </w:style>
  <w:style w:type="paragraph" w:customStyle="1" w:styleId="NoteLevel1">
    <w:name w:val="Note Level 1"/>
    <w:basedOn w:val="NoteLevel2"/>
    <w:uiPriority w:val="99"/>
    <w:rsid w:val="009A6873"/>
    <w:pPr>
      <w:numPr>
        <w:ilvl w:val="0"/>
        <w:numId w:val="25"/>
      </w:numPr>
    </w:pPr>
  </w:style>
  <w:style w:type="paragraph" w:customStyle="1" w:styleId="NoteLevel3">
    <w:name w:val="Note Level 3"/>
    <w:basedOn w:val="Normal"/>
    <w:uiPriority w:val="99"/>
    <w:rsid w:val="009533AB"/>
    <w:pPr>
      <w:keepNext/>
      <w:numPr>
        <w:ilvl w:val="2"/>
        <w:numId w:val="1"/>
      </w:numPr>
      <w:contextualSpacing/>
      <w:outlineLvl w:val="2"/>
    </w:pPr>
  </w:style>
  <w:style w:type="paragraph" w:customStyle="1" w:styleId="NoteLevel5">
    <w:name w:val="Note Level 5"/>
    <w:basedOn w:val="Normal"/>
    <w:uiPriority w:val="99"/>
    <w:rsid w:val="008848B9"/>
    <w:pPr>
      <w:keepNext/>
      <w:numPr>
        <w:ilvl w:val="4"/>
        <w:numId w:val="1"/>
      </w:numPr>
      <w:contextualSpacing/>
      <w:outlineLvl w:val="4"/>
    </w:pPr>
  </w:style>
  <w:style w:type="paragraph" w:customStyle="1" w:styleId="NoteLevel4">
    <w:name w:val="Note Level 4"/>
    <w:basedOn w:val="Normal"/>
    <w:uiPriority w:val="99"/>
    <w:rsid w:val="008848B9"/>
    <w:pPr>
      <w:keepNext/>
      <w:numPr>
        <w:ilvl w:val="3"/>
        <w:numId w:val="1"/>
      </w:numPr>
      <w:contextualSpacing/>
      <w:outlineLvl w:val="3"/>
    </w:pPr>
  </w:style>
  <w:style w:type="paragraph" w:customStyle="1" w:styleId="NoteLevel6">
    <w:name w:val="Note Level 6"/>
    <w:basedOn w:val="Normal"/>
    <w:uiPriority w:val="99"/>
    <w:rsid w:val="009533AB"/>
    <w:pPr>
      <w:keepNext/>
      <w:numPr>
        <w:ilvl w:val="5"/>
        <w:numId w:val="1"/>
      </w:numPr>
      <w:contextualSpacing/>
      <w:outlineLvl w:val="5"/>
    </w:pPr>
  </w:style>
  <w:style w:type="paragraph" w:customStyle="1" w:styleId="Intropara">
    <w:name w:val="Intro para"/>
    <w:basedOn w:val="Normal"/>
    <w:autoRedefine/>
    <w:qFormat/>
    <w:rsid w:val="009A6873"/>
    <w:rPr>
      <w:sz w:val="25"/>
      <w:szCs w:val="25"/>
    </w:rPr>
  </w:style>
  <w:style w:type="table" w:styleId="TableGrid">
    <w:name w:val="Table Grid"/>
    <w:basedOn w:val="TableNormal"/>
    <w:uiPriority w:val="39"/>
    <w:locked/>
    <w:rsid w:val="00933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6">
    <w:name w:val="Medium List 1 Accent 6"/>
    <w:basedOn w:val="TableNormal"/>
    <w:uiPriority w:val="65"/>
    <w:locked/>
    <w:rsid w:val="0093319D"/>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seemetable">
    <w:name w:val="seemetable"/>
    <w:basedOn w:val="TableNormal"/>
    <w:uiPriority w:val="99"/>
    <w:locked/>
    <w:rsid w:val="009F6E58"/>
    <w:rPr>
      <w:rFonts w:ascii="Open Sans" w:hAnsi="Open Sans"/>
      <w:color w:val="232322"/>
      <w:sz w:val="21"/>
      <w:szCs w:val="21"/>
    </w:rPr>
    <w:tblPr>
      <w:tblInd w:w="0" w:type="dxa"/>
      <w:tblBorders>
        <w:top w:val="single" w:sz="6" w:space="0" w:color="232322"/>
        <w:left w:val="single" w:sz="6" w:space="0" w:color="232322"/>
        <w:bottom w:val="single" w:sz="6" w:space="0" w:color="232322"/>
        <w:right w:val="single" w:sz="6" w:space="0" w:color="232322"/>
        <w:insideH w:val="single" w:sz="6" w:space="0" w:color="232322"/>
        <w:insideV w:val="single" w:sz="6" w:space="0" w:color="232322"/>
      </w:tblBorders>
      <w:tblCellMar>
        <w:top w:w="0" w:type="dxa"/>
        <w:left w:w="108" w:type="dxa"/>
        <w:bottom w:w="0" w:type="dxa"/>
        <w:right w:w="108" w:type="dxa"/>
      </w:tblCellMar>
    </w:tblPr>
    <w:tcPr>
      <w:shd w:val="clear" w:color="auto" w:fill="auto"/>
      <w:tcMar>
        <w:top w:w="113" w:type="dxa"/>
        <w:bottom w:w="113" w:type="dxa"/>
      </w:tcMar>
    </w:tcPr>
    <w:tblStylePr w:type="firstRow">
      <w:pPr>
        <w:jc w:val="left"/>
      </w:pPr>
      <w:rPr>
        <w:rFonts w:ascii="Open Sans" w:hAnsi="Open Sans"/>
        <w:b/>
        <w:bCs/>
        <w:i w:val="0"/>
        <w:iCs w:val="0"/>
        <w:color w:val="FFFFFF" w:themeColor="background1"/>
        <w:sz w:val="21"/>
        <w:szCs w:val="2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9B97"/>
      </w:tcPr>
    </w:tblStylePr>
    <w:tblStylePr w:type="lastRow">
      <w:rPr>
        <w:rFonts w:ascii="Open Sans" w:hAnsi="Open Sans"/>
        <w:sz w:val="21"/>
      </w:rPr>
    </w:tblStylePr>
  </w:style>
  <w:style w:type="character" w:styleId="Hyperlink">
    <w:name w:val="Hyperlink"/>
    <w:basedOn w:val="DefaultParagraphFont"/>
    <w:uiPriority w:val="99"/>
    <w:unhideWhenUsed/>
    <w:locked/>
    <w:rsid w:val="0022303D"/>
    <w:rPr>
      <w:color w:val="0000FF" w:themeColor="hyperlink"/>
      <w:u w:val="single"/>
    </w:rPr>
  </w:style>
  <w:style w:type="character" w:styleId="PlaceholderText">
    <w:name w:val="Placeholder Text"/>
    <w:basedOn w:val="DefaultParagraphFont"/>
    <w:uiPriority w:val="99"/>
    <w:semiHidden/>
    <w:locked/>
    <w:rsid w:val="00F414E0"/>
    <w:rPr>
      <w:color w:val="808080"/>
    </w:rPr>
  </w:style>
  <w:style w:type="paragraph" w:styleId="BodyText">
    <w:name w:val="Body Text"/>
    <w:basedOn w:val="Normal"/>
    <w:link w:val="BodyTextChar"/>
    <w:locked/>
    <w:rsid w:val="00D57A86"/>
    <w:rPr>
      <w:rFonts w:ascii="Arial" w:eastAsia="Times New Roman" w:hAnsi="Arial" w:cs="Arial"/>
      <w:b/>
      <w:bCs/>
      <w:color w:val="auto"/>
      <w:sz w:val="24"/>
      <w:szCs w:val="24"/>
    </w:rPr>
  </w:style>
  <w:style w:type="character" w:customStyle="1" w:styleId="BodyTextChar">
    <w:name w:val="Body Text Char"/>
    <w:basedOn w:val="DefaultParagraphFont"/>
    <w:link w:val="BodyText"/>
    <w:rsid w:val="00D57A86"/>
    <w:rPr>
      <w:rFonts w:ascii="Arial" w:eastAsia="Times New Roman" w:hAnsi="Arial" w:cs="Arial"/>
      <w:b/>
      <w:bCs/>
      <w:sz w:val="24"/>
      <w:szCs w:val="24"/>
    </w:rPr>
  </w:style>
  <w:style w:type="paragraph" w:styleId="NormalWeb">
    <w:name w:val="Normal (Web)"/>
    <w:basedOn w:val="Normal"/>
    <w:uiPriority w:val="99"/>
    <w:unhideWhenUsed/>
    <w:rsid w:val="0046621A"/>
    <w:pPr>
      <w:spacing w:before="100" w:beforeAutospacing="1" w:after="100" w:afterAutospacing="1"/>
    </w:pPr>
    <w:rPr>
      <w:rFonts w:ascii="Times New Roman" w:eastAsia="Times New Roman" w:hAnsi="Times New Roman"/>
      <w:color w:val="auto"/>
      <w:sz w:val="24"/>
      <w:szCs w:val="24"/>
      <w:lang w:eastAsia="en-GB"/>
    </w:rPr>
  </w:style>
  <w:style w:type="character" w:styleId="CommentReference">
    <w:name w:val="annotation reference"/>
    <w:basedOn w:val="DefaultParagraphFont"/>
    <w:uiPriority w:val="99"/>
    <w:semiHidden/>
    <w:unhideWhenUsed/>
    <w:locked/>
    <w:rsid w:val="00B919FA"/>
    <w:rPr>
      <w:sz w:val="16"/>
      <w:szCs w:val="16"/>
    </w:rPr>
  </w:style>
  <w:style w:type="paragraph" w:styleId="CommentText">
    <w:name w:val="annotation text"/>
    <w:basedOn w:val="Normal"/>
    <w:link w:val="CommentTextChar"/>
    <w:uiPriority w:val="99"/>
    <w:semiHidden/>
    <w:unhideWhenUsed/>
    <w:locked/>
    <w:rsid w:val="00B919FA"/>
    <w:rPr>
      <w:sz w:val="20"/>
      <w:szCs w:val="20"/>
    </w:rPr>
  </w:style>
  <w:style w:type="character" w:customStyle="1" w:styleId="CommentTextChar">
    <w:name w:val="Comment Text Char"/>
    <w:basedOn w:val="DefaultParagraphFont"/>
    <w:link w:val="CommentText"/>
    <w:uiPriority w:val="99"/>
    <w:semiHidden/>
    <w:rsid w:val="00B919FA"/>
    <w:rPr>
      <w:rFonts w:ascii="Open Sans" w:hAnsi="Open Sans"/>
      <w:color w:val="232322"/>
    </w:rPr>
  </w:style>
  <w:style w:type="paragraph" w:styleId="CommentSubject">
    <w:name w:val="annotation subject"/>
    <w:basedOn w:val="CommentText"/>
    <w:next w:val="CommentText"/>
    <w:link w:val="CommentSubjectChar"/>
    <w:uiPriority w:val="99"/>
    <w:semiHidden/>
    <w:unhideWhenUsed/>
    <w:locked/>
    <w:rsid w:val="00B919FA"/>
    <w:rPr>
      <w:b/>
      <w:bCs/>
    </w:rPr>
  </w:style>
  <w:style w:type="character" w:customStyle="1" w:styleId="CommentSubjectChar">
    <w:name w:val="Comment Subject Char"/>
    <w:basedOn w:val="CommentTextChar"/>
    <w:link w:val="CommentSubject"/>
    <w:uiPriority w:val="99"/>
    <w:semiHidden/>
    <w:rsid w:val="00B919FA"/>
    <w:rPr>
      <w:rFonts w:ascii="Open Sans" w:hAnsi="Open Sans"/>
      <w:b/>
      <w:bCs/>
      <w:color w:val="232322"/>
    </w:rPr>
  </w:style>
  <w:style w:type="paragraph" w:styleId="BodyTextIndent">
    <w:name w:val="Body Text Indent"/>
    <w:basedOn w:val="Normal"/>
    <w:link w:val="BodyTextIndentChar"/>
    <w:uiPriority w:val="99"/>
    <w:semiHidden/>
    <w:unhideWhenUsed/>
    <w:locked/>
    <w:rsid w:val="00720F15"/>
    <w:pPr>
      <w:spacing w:after="120"/>
      <w:ind w:left="283"/>
    </w:pPr>
  </w:style>
  <w:style w:type="character" w:customStyle="1" w:styleId="BodyTextIndentChar">
    <w:name w:val="Body Text Indent Char"/>
    <w:basedOn w:val="DefaultParagraphFont"/>
    <w:link w:val="BodyTextIndent"/>
    <w:uiPriority w:val="99"/>
    <w:semiHidden/>
    <w:rsid w:val="00720F15"/>
    <w:rPr>
      <w:rFonts w:ascii="Open Sans" w:hAnsi="Open Sans"/>
      <w:color w:val="23232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lsdException w:name="heading 9" w:locked="0" w:uiPriority="9"/>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header" w:locked="0" w:uiPriority="0"/>
    <w:lsdException w:name="footer" w:locked="0" w:uiPriority="0" w:qFormat="1"/>
    <w:lsdException w:name="caption" w:uiPriority="35" w:qFormat="1"/>
    <w:lsdException w:name="page number" w:locked="0"/>
    <w:lsdException w:name="toa heading" w:locked="0"/>
    <w:lsdException w:name="Title" w:semiHidden="0" w:uiPriority="10" w:unhideWhenUsed="0"/>
    <w:lsdException w:name="Default Paragraph Font" w:locked="0" w:uiPriority="1"/>
    <w:lsdException w:name="Body Text" w:uiPriority="0"/>
    <w:lsdException w:name="Subtitle" w:semiHidden="0" w:uiPriority="11" w:unhideWhenUsed="0"/>
    <w:lsdException w:name="Note Heading" w:lock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locked="0"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8848B9"/>
    <w:rPr>
      <w:rFonts w:ascii="Open Sans" w:hAnsi="Open Sans"/>
      <w:color w:val="232322"/>
      <w:sz w:val="21"/>
      <w:szCs w:val="22"/>
    </w:rPr>
  </w:style>
  <w:style w:type="paragraph" w:styleId="Heading1">
    <w:name w:val="heading 1"/>
    <w:basedOn w:val="Normal"/>
    <w:next w:val="Normal"/>
    <w:link w:val="Heading1Char"/>
    <w:autoRedefine/>
    <w:uiPriority w:val="9"/>
    <w:qFormat/>
    <w:rsid w:val="00CD2D10"/>
    <w:pPr>
      <w:keepNext/>
      <w:keepLines/>
      <w:outlineLvl w:val="0"/>
    </w:pPr>
    <w:rPr>
      <w:rFonts w:ascii="Bree Rg" w:eastAsia="Open Sans" w:hAnsi="Bree Rg" w:cs="Open Sans"/>
      <w:b/>
      <w:sz w:val="76"/>
      <w:szCs w:val="32"/>
      <w14:stylisticSets>
        <w14:styleSet w14:id="1"/>
      </w14:stylisticSets>
    </w:rPr>
  </w:style>
  <w:style w:type="paragraph" w:styleId="Heading2">
    <w:name w:val="heading 2"/>
    <w:basedOn w:val="Normal"/>
    <w:next w:val="Normal"/>
    <w:link w:val="Heading2Char"/>
    <w:autoRedefine/>
    <w:uiPriority w:val="9"/>
    <w:unhideWhenUsed/>
    <w:qFormat/>
    <w:rsid w:val="00135495"/>
    <w:pPr>
      <w:keepNext/>
      <w:keepLines/>
      <w:spacing w:line="276" w:lineRule="auto"/>
      <w:outlineLvl w:val="1"/>
    </w:pPr>
    <w:rPr>
      <w:rFonts w:ascii="Bree Rg" w:eastAsia="Open Sans" w:hAnsi="Bree Rg" w:cs="Open Sans"/>
      <w:b/>
      <w:sz w:val="30"/>
      <w:szCs w:val="26"/>
      <w14:stylisticSets>
        <w14:styleSet w14:id="1"/>
      </w14:stylisticSets>
    </w:rPr>
  </w:style>
  <w:style w:type="paragraph" w:styleId="Heading3">
    <w:name w:val="heading 3"/>
    <w:basedOn w:val="Normal"/>
    <w:next w:val="Normal"/>
    <w:link w:val="Heading3Char"/>
    <w:autoRedefine/>
    <w:uiPriority w:val="9"/>
    <w:unhideWhenUsed/>
    <w:qFormat/>
    <w:rsid w:val="004F3986"/>
    <w:pPr>
      <w:keepNext/>
      <w:keepLines/>
      <w:spacing w:line="276" w:lineRule="auto"/>
      <w:jc w:val="both"/>
      <w:outlineLvl w:val="2"/>
    </w:pPr>
    <w:rPr>
      <w:rFonts w:asciiTheme="majorHAnsi" w:eastAsia="Open Sans" w:hAnsiTheme="majorHAnsi" w:cstheme="majorHAnsi"/>
      <w:b/>
      <w:sz w:val="28"/>
      <w:szCs w:val="28"/>
      <w14:stylisticSets>
        <w14:styleSet w14:id="1"/>
      </w14:stylisticSets>
    </w:rPr>
  </w:style>
  <w:style w:type="paragraph" w:styleId="Heading4">
    <w:name w:val="heading 4"/>
    <w:next w:val="Normal"/>
    <w:link w:val="Heading4Char"/>
    <w:autoRedefine/>
    <w:uiPriority w:val="9"/>
    <w:unhideWhenUsed/>
    <w:qFormat/>
    <w:rsid w:val="00CD2D10"/>
    <w:pPr>
      <w:spacing w:after="20"/>
      <w:outlineLvl w:val="3"/>
    </w:pPr>
    <w:rPr>
      <w:rFonts w:ascii="Bree Rg" w:eastAsia="Open Sans" w:hAnsi="Bree Rg" w:cs="Open Sans"/>
      <w:b/>
      <w:bCs/>
      <w:iCs/>
      <w:color w:val="232322"/>
      <w:sz w:val="34"/>
      <w:szCs w:val="32"/>
      <w14:stylisticSets>
        <w14:styleSet w14:id="1"/>
      </w14:stylisticSets>
    </w:rPr>
  </w:style>
  <w:style w:type="paragraph" w:styleId="Heading5">
    <w:name w:val="heading 5"/>
    <w:basedOn w:val="Normal"/>
    <w:next w:val="Normal"/>
    <w:link w:val="Heading5Char"/>
    <w:autoRedefine/>
    <w:uiPriority w:val="9"/>
    <w:unhideWhenUsed/>
    <w:qFormat/>
    <w:rsid w:val="00CD2D10"/>
    <w:pPr>
      <w:keepNext/>
      <w:keepLines/>
      <w:outlineLvl w:val="4"/>
    </w:pPr>
    <w:rPr>
      <w:rFonts w:ascii="Bree Rg" w:eastAsia="Open Sans" w:hAnsi="Bree Rg" w:cs="Open Sans"/>
      <w:sz w:val="34"/>
      <w14:stylisticSets>
        <w14:styleSet w14:id="1"/>
      </w14:stylisticSets>
    </w:rPr>
  </w:style>
  <w:style w:type="paragraph" w:styleId="Heading6">
    <w:name w:val="heading 6"/>
    <w:basedOn w:val="Normal"/>
    <w:next w:val="Normal"/>
    <w:link w:val="Heading6Char"/>
    <w:autoRedefine/>
    <w:uiPriority w:val="9"/>
    <w:unhideWhenUsed/>
    <w:qFormat/>
    <w:rsid w:val="00945082"/>
    <w:pPr>
      <w:keepNext/>
      <w:keepLines/>
      <w:outlineLvl w:val="5"/>
    </w:pPr>
    <w:rPr>
      <w:rFonts w:eastAsia="Open Sans"/>
      <w:b/>
      <w:iCs/>
    </w:rPr>
  </w:style>
  <w:style w:type="paragraph" w:styleId="Heading7">
    <w:name w:val="heading 7"/>
    <w:basedOn w:val="Normal"/>
    <w:next w:val="Normal"/>
    <w:link w:val="Heading7Char"/>
    <w:uiPriority w:val="9"/>
    <w:unhideWhenUsed/>
    <w:qFormat/>
    <w:rsid w:val="001809B0"/>
    <w:pPr>
      <w:keepNext/>
      <w:keepLines/>
      <w:outlineLvl w:val="6"/>
    </w:pPr>
    <w:rPr>
      <w:rFonts w:eastAsia="Open Sans"/>
      <w:i/>
      <w:iCs/>
    </w:rPr>
  </w:style>
  <w:style w:type="paragraph" w:styleId="Heading8">
    <w:name w:val="heading 8"/>
    <w:basedOn w:val="Normal"/>
    <w:next w:val="Normal"/>
    <w:link w:val="Heading8Char"/>
    <w:uiPriority w:val="9"/>
    <w:unhideWhenUsed/>
    <w:locked/>
    <w:rsid w:val="00B45D3A"/>
    <w:pPr>
      <w:keepNext/>
      <w:keepLines/>
      <w:spacing w:before="200"/>
      <w:outlineLvl w:val="7"/>
    </w:pPr>
    <w:rPr>
      <w:rFonts w:eastAsia="Open Sans"/>
      <w:color w:val="404040"/>
      <w:sz w:val="20"/>
      <w:szCs w:val="20"/>
    </w:rPr>
  </w:style>
  <w:style w:type="paragraph" w:styleId="Heading9">
    <w:name w:val="heading 9"/>
    <w:basedOn w:val="Normal"/>
    <w:next w:val="Normal"/>
    <w:link w:val="Heading9Char"/>
    <w:uiPriority w:val="9"/>
    <w:unhideWhenUsed/>
    <w:locked/>
    <w:rsid w:val="00B45D3A"/>
    <w:pPr>
      <w:keepNext/>
      <w:keepLines/>
      <w:spacing w:before="200"/>
      <w:outlineLvl w:val="8"/>
    </w:pPr>
    <w:rPr>
      <w:rFonts w:eastAsia="Open Sans"/>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2D10"/>
    <w:rPr>
      <w:rFonts w:ascii="Bree Rg" w:eastAsia="Open Sans" w:hAnsi="Bree Rg" w:cs="Open Sans"/>
      <w:b/>
      <w:color w:val="232322"/>
      <w:sz w:val="76"/>
      <w:szCs w:val="32"/>
      <w14:stylisticSets>
        <w14:styleSet w14:id="1"/>
      </w14:stylisticSets>
    </w:rPr>
  </w:style>
  <w:style w:type="character" w:customStyle="1" w:styleId="Heading2Char">
    <w:name w:val="Heading 2 Char"/>
    <w:link w:val="Heading2"/>
    <w:uiPriority w:val="9"/>
    <w:rsid w:val="00135495"/>
    <w:rPr>
      <w:rFonts w:ascii="Bree Rg" w:eastAsia="Open Sans" w:hAnsi="Bree Rg" w:cs="Open Sans"/>
      <w:b/>
      <w:color w:val="232322"/>
      <w:sz w:val="30"/>
      <w:szCs w:val="26"/>
      <w14:stylisticSets>
        <w14:styleSet w14:id="1"/>
      </w14:stylisticSets>
    </w:rPr>
  </w:style>
  <w:style w:type="character" w:customStyle="1" w:styleId="Heading3Char">
    <w:name w:val="Heading 3 Char"/>
    <w:link w:val="Heading3"/>
    <w:uiPriority w:val="9"/>
    <w:rsid w:val="004F3986"/>
    <w:rPr>
      <w:rFonts w:asciiTheme="majorHAnsi" w:eastAsia="Open Sans" w:hAnsiTheme="majorHAnsi" w:cstheme="majorHAnsi"/>
      <w:b/>
      <w:color w:val="232322"/>
      <w:sz w:val="28"/>
      <w:szCs w:val="28"/>
      <w14:stylisticSets>
        <w14:styleSet w14:id="1"/>
      </w14:stylisticSets>
    </w:rPr>
  </w:style>
  <w:style w:type="character" w:customStyle="1" w:styleId="Heading4Char">
    <w:name w:val="Heading 4 Char"/>
    <w:link w:val="Heading4"/>
    <w:uiPriority w:val="9"/>
    <w:rsid w:val="00CD2D10"/>
    <w:rPr>
      <w:rFonts w:ascii="Bree Rg" w:eastAsia="Open Sans" w:hAnsi="Bree Rg" w:cs="Open Sans"/>
      <w:b/>
      <w:bCs/>
      <w:iCs/>
      <w:color w:val="232322"/>
      <w:sz w:val="34"/>
      <w:szCs w:val="32"/>
      <w14:stylisticSets>
        <w14:styleSet w14:id="1"/>
      </w14:stylisticSets>
    </w:rPr>
  </w:style>
  <w:style w:type="character" w:customStyle="1" w:styleId="Heading5Char">
    <w:name w:val="Heading 5 Char"/>
    <w:link w:val="Heading5"/>
    <w:uiPriority w:val="9"/>
    <w:rsid w:val="00CD2D10"/>
    <w:rPr>
      <w:rFonts w:ascii="Bree Rg" w:eastAsia="Open Sans" w:hAnsi="Bree Rg" w:cs="Open Sans"/>
      <w:color w:val="232322"/>
      <w:sz w:val="34"/>
      <w:szCs w:val="22"/>
      <w14:stylisticSets>
        <w14:styleSet w14:id="1"/>
      </w14:stylisticSets>
    </w:rPr>
  </w:style>
  <w:style w:type="character" w:customStyle="1" w:styleId="Heading6Char">
    <w:name w:val="Heading 6 Char"/>
    <w:link w:val="Heading6"/>
    <w:uiPriority w:val="9"/>
    <w:rsid w:val="00945082"/>
    <w:rPr>
      <w:rFonts w:ascii="Open Sans" w:eastAsia="Open Sans" w:hAnsi="Open Sans" w:cs="Times New Roman"/>
      <w:b/>
      <w:iCs/>
      <w:color w:val="232322"/>
    </w:rPr>
  </w:style>
  <w:style w:type="character" w:customStyle="1" w:styleId="Heading7Char">
    <w:name w:val="Heading 7 Char"/>
    <w:link w:val="Heading7"/>
    <w:uiPriority w:val="9"/>
    <w:rsid w:val="001809B0"/>
    <w:rPr>
      <w:rFonts w:ascii="Open Sans" w:eastAsia="Open Sans" w:hAnsi="Open Sans" w:cs="Times New Roman"/>
      <w:i/>
      <w:iCs/>
      <w:color w:val="232322"/>
    </w:rPr>
  </w:style>
  <w:style w:type="paragraph" w:styleId="Header">
    <w:name w:val="header"/>
    <w:basedOn w:val="Normal"/>
    <w:link w:val="HeaderChar"/>
    <w:unhideWhenUsed/>
    <w:locked/>
    <w:rsid w:val="00FC68AF"/>
    <w:pPr>
      <w:tabs>
        <w:tab w:val="center" w:pos="4320"/>
        <w:tab w:val="right" w:pos="8640"/>
      </w:tabs>
    </w:pPr>
  </w:style>
  <w:style w:type="character" w:customStyle="1" w:styleId="HeaderChar">
    <w:name w:val="Header Char"/>
    <w:link w:val="Header"/>
    <w:uiPriority w:val="99"/>
    <w:rsid w:val="00FC68AF"/>
    <w:rPr>
      <w:rFonts w:ascii="Open Sans" w:hAnsi="Open Sans"/>
      <w:color w:val="232322"/>
    </w:rPr>
  </w:style>
  <w:style w:type="paragraph" w:styleId="Footer">
    <w:name w:val="footer"/>
    <w:link w:val="FooterChar"/>
    <w:autoRedefine/>
    <w:unhideWhenUsed/>
    <w:qFormat/>
    <w:rsid w:val="000466A6"/>
    <w:pPr>
      <w:tabs>
        <w:tab w:val="center" w:pos="4320"/>
        <w:tab w:val="right" w:pos="8640"/>
      </w:tabs>
      <w:spacing w:after="20"/>
    </w:pPr>
    <w:rPr>
      <w:rFonts w:ascii="Open Sans" w:hAnsi="Open Sans"/>
      <w:color w:val="232322"/>
      <w:sz w:val="16"/>
      <w:szCs w:val="22"/>
    </w:rPr>
  </w:style>
  <w:style w:type="character" w:customStyle="1" w:styleId="FooterChar">
    <w:name w:val="Footer Char"/>
    <w:link w:val="Footer"/>
    <w:uiPriority w:val="99"/>
    <w:rsid w:val="000466A6"/>
    <w:rPr>
      <w:rFonts w:ascii="Open Sans" w:hAnsi="Open Sans"/>
      <w:color w:val="232322"/>
      <w:sz w:val="16"/>
    </w:rPr>
  </w:style>
  <w:style w:type="character" w:customStyle="1" w:styleId="Heading8Char">
    <w:name w:val="Heading 8 Char"/>
    <w:link w:val="Heading8"/>
    <w:uiPriority w:val="9"/>
    <w:rsid w:val="00B45D3A"/>
    <w:rPr>
      <w:rFonts w:ascii="Open Sans" w:eastAsia="Open Sans" w:hAnsi="Open Sans" w:cs="Times New Roman"/>
      <w:color w:val="404040"/>
      <w:sz w:val="20"/>
      <w:szCs w:val="20"/>
    </w:rPr>
  </w:style>
  <w:style w:type="character" w:customStyle="1" w:styleId="Heading9Char">
    <w:name w:val="Heading 9 Char"/>
    <w:link w:val="Heading9"/>
    <w:uiPriority w:val="9"/>
    <w:rsid w:val="00B45D3A"/>
    <w:rPr>
      <w:rFonts w:ascii="Open Sans" w:eastAsia="Open Sans" w:hAnsi="Open Sans" w:cs="Times New Roman"/>
      <w:i/>
      <w:iCs/>
      <w:color w:val="404040"/>
      <w:sz w:val="20"/>
      <w:szCs w:val="20"/>
    </w:rPr>
  </w:style>
  <w:style w:type="paragraph" w:styleId="TOCHeading">
    <w:name w:val="TOC Heading"/>
    <w:basedOn w:val="Heading2"/>
    <w:next w:val="Normal"/>
    <w:uiPriority w:val="39"/>
    <w:unhideWhenUsed/>
    <w:qFormat/>
    <w:locked/>
    <w:rsid w:val="00CD2D10"/>
    <w:pPr>
      <w:outlineLvl w:val="9"/>
    </w:pPr>
    <w:rPr>
      <w:b w:val="0"/>
      <w:bCs/>
      <w:szCs w:val="48"/>
      <w:lang w:val="en-US"/>
    </w:rPr>
  </w:style>
  <w:style w:type="paragraph" w:styleId="TOC3">
    <w:name w:val="toc 3"/>
    <w:basedOn w:val="Normal"/>
    <w:next w:val="Normal"/>
    <w:autoRedefine/>
    <w:uiPriority w:val="39"/>
    <w:unhideWhenUsed/>
    <w:rsid w:val="00FD7923"/>
    <w:pPr>
      <w:ind w:left="440"/>
    </w:pPr>
    <w:rPr>
      <w:b/>
      <w:iCs/>
    </w:rPr>
  </w:style>
  <w:style w:type="paragraph" w:styleId="BalloonText">
    <w:name w:val="Balloon Text"/>
    <w:basedOn w:val="Normal"/>
    <w:link w:val="BalloonTextChar"/>
    <w:uiPriority w:val="99"/>
    <w:semiHidden/>
    <w:unhideWhenUsed/>
    <w:locked/>
    <w:rsid w:val="00CB6138"/>
    <w:rPr>
      <w:rFonts w:ascii="Lucida Grande" w:hAnsi="Lucida Grande" w:cs="Lucida Grande"/>
      <w:sz w:val="18"/>
      <w:szCs w:val="18"/>
    </w:rPr>
  </w:style>
  <w:style w:type="character" w:customStyle="1" w:styleId="BalloonTextChar">
    <w:name w:val="Balloon Text Char"/>
    <w:link w:val="BalloonText"/>
    <w:uiPriority w:val="99"/>
    <w:semiHidden/>
    <w:rsid w:val="00CB6138"/>
    <w:rPr>
      <w:rFonts w:ascii="Lucida Grande" w:hAnsi="Lucida Grande" w:cs="Lucida Grande"/>
      <w:color w:val="232322"/>
      <w:sz w:val="18"/>
      <w:szCs w:val="18"/>
    </w:rPr>
  </w:style>
  <w:style w:type="paragraph" w:styleId="TOC1">
    <w:name w:val="toc 1"/>
    <w:basedOn w:val="Normal"/>
    <w:next w:val="Normal"/>
    <w:autoRedefine/>
    <w:uiPriority w:val="39"/>
    <w:unhideWhenUsed/>
    <w:rsid w:val="00E63A03"/>
    <w:pPr>
      <w:spacing w:before="120"/>
    </w:pPr>
    <w:rPr>
      <w:szCs w:val="24"/>
    </w:rPr>
  </w:style>
  <w:style w:type="paragraph" w:styleId="TOC2">
    <w:name w:val="toc 2"/>
    <w:basedOn w:val="Normal"/>
    <w:next w:val="Normal"/>
    <w:autoRedefine/>
    <w:uiPriority w:val="39"/>
    <w:unhideWhenUsed/>
    <w:rsid w:val="00736700"/>
    <w:pPr>
      <w:tabs>
        <w:tab w:val="right" w:leader="dot" w:pos="9628"/>
      </w:tabs>
      <w:spacing w:line="360" w:lineRule="auto"/>
      <w:ind w:left="220"/>
    </w:pPr>
    <w:rPr>
      <w:rFonts w:cs="Open Sans"/>
      <w:b/>
      <w:noProof/>
    </w:rPr>
  </w:style>
  <w:style w:type="paragraph" w:styleId="TOC4">
    <w:name w:val="toc 4"/>
    <w:basedOn w:val="Normal"/>
    <w:next w:val="Normal"/>
    <w:autoRedefine/>
    <w:uiPriority w:val="39"/>
    <w:unhideWhenUsed/>
    <w:locked/>
    <w:rsid w:val="00FD7923"/>
    <w:pPr>
      <w:ind w:left="660"/>
    </w:pPr>
    <w:rPr>
      <w:b/>
      <w:iCs/>
      <w:sz w:val="20"/>
      <w:szCs w:val="20"/>
    </w:rPr>
  </w:style>
  <w:style w:type="paragraph" w:styleId="TOC5">
    <w:name w:val="toc 5"/>
    <w:basedOn w:val="Normal"/>
    <w:next w:val="Normal"/>
    <w:autoRedefine/>
    <w:uiPriority w:val="39"/>
    <w:unhideWhenUsed/>
    <w:locked/>
    <w:rsid w:val="00FD7923"/>
    <w:pPr>
      <w:ind w:left="880"/>
    </w:pPr>
    <w:rPr>
      <w:sz w:val="20"/>
      <w:szCs w:val="20"/>
    </w:rPr>
  </w:style>
  <w:style w:type="paragraph" w:styleId="TOC6">
    <w:name w:val="toc 6"/>
    <w:basedOn w:val="Normal"/>
    <w:next w:val="Normal"/>
    <w:autoRedefine/>
    <w:uiPriority w:val="39"/>
    <w:unhideWhenUsed/>
    <w:locked/>
    <w:rsid w:val="00FD7923"/>
    <w:pPr>
      <w:ind w:left="1100"/>
    </w:pPr>
    <w:rPr>
      <w:sz w:val="20"/>
      <w:szCs w:val="20"/>
    </w:rPr>
  </w:style>
  <w:style w:type="paragraph" w:styleId="TOC7">
    <w:name w:val="toc 7"/>
    <w:basedOn w:val="Normal"/>
    <w:next w:val="Normal"/>
    <w:autoRedefine/>
    <w:uiPriority w:val="39"/>
    <w:unhideWhenUsed/>
    <w:locked/>
    <w:rsid w:val="00FD7923"/>
    <w:pPr>
      <w:ind w:left="1320"/>
    </w:pPr>
    <w:rPr>
      <w:sz w:val="20"/>
      <w:szCs w:val="20"/>
    </w:rPr>
  </w:style>
  <w:style w:type="paragraph" w:styleId="TOC8">
    <w:name w:val="toc 8"/>
    <w:basedOn w:val="Normal"/>
    <w:next w:val="Normal"/>
    <w:autoRedefine/>
    <w:uiPriority w:val="39"/>
    <w:unhideWhenUsed/>
    <w:locked/>
    <w:rsid w:val="00FD7923"/>
    <w:pPr>
      <w:ind w:left="1540"/>
    </w:pPr>
    <w:rPr>
      <w:sz w:val="20"/>
      <w:szCs w:val="20"/>
    </w:rPr>
  </w:style>
  <w:style w:type="paragraph" w:styleId="TOC9">
    <w:name w:val="toc 9"/>
    <w:basedOn w:val="Normal"/>
    <w:next w:val="Normal"/>
    <w:autoRedefine/>
    <w:uiPriority w:val="39"/>
    <w:unhideWhenUsed/>
    <w:locked/>
    <w:rsid w:val="00FD7923"/>
    <w:pPr>
      <w:ind w:left="1760"/>
    </w:pPr>
    <w:rPr>
      <w:sz w:val="20"/>
      <w:szCs w:val="20"/>
    </w:rPr>
  </w:style>
  <w:style w:type="character" w:styleId="PageNumber">
    <w:name w:val="page number"/>
    <w:uiPriority w:val="99"/>
    <w:semiHidden/>
    <w:unhideWhenUsed/>
    <w:locked/>
    <w:rsid w:val="005D46FC"/>
    <w:rPr>
      <w:rFonts w:ascii="Open Sans" w:hAnsi="Open Sans"/>
      <w:sz w:val="16"/>
    </w:rPr>
  </w:style>
  <w:style w:type="paragraph" w:styleId="ListParagraph">
    <w:name w:val="List Paragraph"/>
    <w:basedOn w:val="NoteLevel1"/>
    <w:uiPriority w:val="34"/>
    <w:locked/>
    <w:rsid w:val="009A6873"/>
  </w:style>
  <w:style w:type="paragraph" w:customStyle="1" w:styleId="NoteLevel2">
    <w:name w:val="Note Level 2"/>
    <w:basedOn w:val="NoteLevel3"/>
    <w:uiPriority w:val="99"/>
    <w:rsid w:val="009A6873"/>
  </w:style>
  <w:style w:type="paragraph" w:customStyle="1" w:styleId="NoteLevel1">
    <w:name w:val="Note Level 1"/>
    <w:basedOn w:val="NoteLevel2"/>
    <w:uiPriority w:val="99"/>
    <w:rsid w:val="009A6873"/>
    <w:pPr>
      <w:numPr>
        <w:ilvl w:val="0"/>
        <w:numId w:val="25"/>
      </w:numPr>
    </w:pPr>
  </w:style>
  <w:style w:type="paragraph" w:customStyle="1" w:styleId="NoteLevel3">
    <w:name w:val="Note Level 3"/>
    <w:basedOn w:val="Normal"/>
    <w:uiPriority w:val="99"/>
    <w:rsid w:val="009533AB"/>
    <w:pPr>
      <w:keepNext/>
      <w:numPr>
        <w:ilvl w:val="2"/>
        <w:numId w:val="1"/>
      </w:numPr>
      <w:contextualSpacing/>
      <w:outlineLvl w:val="2"/>
    </w:pPr>
  </w:style>
  <w:style w:type="paragraph" w:customStyle="1" w:styleId="NoteLevel5">
    <w:name w:val="Note Level 5"/>
    <w:basedOn w:val="Normal"/>
    <w:uiPriority w:val="99"/>
    <w:rsid w:val="008848B9"/>
    <w:pPr>
      <w:keepNext/>
      <w:numPr>
        <w:ilvl w:val="4"/>
        <w:numId w:val="1"/>
      </w:numPr>
      <w:contextualSpacing/>
      <w:outlineLvl w:val="4"/>
    </w:pPr>
  </w:style>
  <w:style w:type="paragraph" w:customStyle="1" w:styleId="NoteLevel4">
    <w:name w:val="Note Level 4"/>
    <w:basedOn w:val="Normal"/>
    <w:uiPriority w:val="99"/>
    <w:rsid w:val="008848B9"/>
    <w:pPr>
      <w:keepNext/>
      <w:numPr>
        <w:ilvl w:val="3"/>
        <w:numId w:val="1"/>
      </w:numPr>
      <w:contextualSpacing/>
      <w:outlineLvl w:val="3"/>
    </w:pPr>
  </w:style>
  <w:style w:type="paragraph" w:customStyle="1" w:styleId="NoteLevel6">
    <w:name w:val="Note Level 6"/>
    <w:basedOn w:val="Normal"/>
    <w:uiPriority w:val="99"/>
    <w:rsid w:val="009533AB"/>
    <w:pPr>
      <w:keepNext/>
      <w:numPr>
        <w:ilvl w:val="5"/>
        <w:numId w:val="1"/>
      </w:numPr>
      <w:contextualSpacing/>
      <w:outlineLvl w:val="5"/>
    </w:pPr>
  </w:style>
  <w:style w:type="paragraph" w:customStyle="1" w:styleId="Intropara">
    <w:name w:val="Intro para"/>
    <w:basedOn w:val="Normal"/>
    <w:autoRedefine/>
    <w:qFormat/>
    <w:rsid w:val="009A6873"/>
    <w:rPr>
      <w:sz w:val="25"/>
      <w:szCs w:val="25"/>
    </w:rPr>
  </w:style>
  <w:style w:type="table" w:styleId="TableGrid">
    <w:name w:val="Table Grid"/>
    <w:basedOn w:val="TableNormal"/>
    <w:uiPriority w:val="39"/>
    <w:locked/>
    <w:rsid w:val="00933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6">
    <w:name w:val="Medium List 1 Accent 6"/>
    <w:basedOn w:val="TableNormal"/>
    <w:uiPriority w:val="65"/>
    <w:locked/>
    <w:rsid w:val="0093319D"/>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seemetable">
    <w:name w:val="seemetable"/>
    <w:basedOn w:val="TableNormal"/>
    <w:uiPriority w:val="99"/>
    <w:locked/>
    <w:rsid w:val="009F6E58"/>
    <w:rPr>
      <w:rFonts w:ascii="Open Sans" w:hAnsi="Open Sans"/>
      <w:color w:val="232322"/>
      <w:sz w:val="21"/>
      <w:szCs w:val="21"/>
    </w:rPr>
    <w:tblPr>
      <w:tblInd w:w="0" w:type="dxa"/>
      <w:tblBorders>
        <w:top w:val="single" w:sz="6" w:space="0" w:color="232322"/>
        <w:left w:val="single" w:sz="6" w:space="0" w:color="232322"/>
        <w:bottom w:val="single" w:sz="6" w:space="0" w:color="232322"/>
        <w:right w:val="single" w:sz="6" w:space="0" w:color="232322"/>
        <w:insideH w:val="single" w:sz="6" w:space="0" w:color="232322"/>
        <w:insideV w:val="single" w:sz="6" w:space="0" w:color="232322"/>
      </w:tblBorders>
      <w:tblCellMar>
        <w:top w:w="0" w:type="dxa"/>
        <w:left w:w="108" w:type="dxa"/>
        <w:bottom w:w="0" w:type="dxa"/>
        <w:right w:w="108" w:type="dxa"/>
      </w:tblCellMar>
    </w:tblPr>
    <w:tcPr>
      <w:shd w:val="clear" w:color="auto" w:fill="auto"/>
      <w:tcMar>
        <w:top w:w="113" w:type="dxa"/>
        <w:bottom w:w="113" w:type="dxa"/>
      </w:tcMar>
    </w:tcPr>
    <w:tblStylePr w:type="firstRow">
      <w:pPr>
        <w:jc w:val="left"/>
      </w:pPr>
      <w:rPr>
        <w:rFonts w:ascii="Open Sans" w:hAnsi="Open Sans"/>
        <w:b/>
        <w:bCs/>
        <w:i w:val="0"/>
        <w:iCs w:val="0"/>
        <w:color w:val="FFFFFF" w:themeColor="background1"/>
        <w:sz w:val="21"/>
        <w:szCs w:val="2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9B97"/>
      </w:tcPr>
    </w:tblStylePr>
    <w:tblStylePr w:type="lastRow">
      <w:rPr>
        <w:rFonts w:ascii="Open Sans" w:hAnsi="Open Sans"/>
        <w:sz w:val="21"/>
      </w:rPr>
    </w:tblStylePr>
  </w:style>
  <w:style w:type="character" w:styleId="Hyperlink">
    <w:name w:val="Hyperlink"/>
    <w:basedOn w:val="DefaultParagraphFont"/>
    <w:uiPriority w:val="99"/>
    <w:unhideWhenUsed/>
    <w:locked/>
    <w:rsid w:val="0022303D"/>
    <w:rPr>
      <w:color w:val="0000FF" w:themeColor="hyperlink"/>
      <w:u w:val="single"/>
    </w:rPr>
  </w:style>
  <w:style w:type="character" w:styleId="PlaceholderText">
    <w:name w:val="Placeholder Text"/>
    <w:basedOn w:val="DefaultParagraphFont"/>
    <w:uiPriority w:val="99"/>
    <w:semiHidden/>
    <w:locked/>
    <w:rsid w:val="00F414E0"/>
    <w:rPr>
      <w:color w:val="808080"/>
    </w:rPr>
  </w:style>
  <w:style w:type="paragraph" w:styleId="BodyText">
    <w:name w:val="Body Text"/>
    <w:basedOn w:val="Normal"/>
    <w:link w:val="BodyTextChar"/>
    <w:locked/>
    <w:rsid w:val="00D57A86"/>
    <w:rPr>
      <w:rFonts w:ascii="Arial" w:eastAsia="Times New Roman" w:hAnsi="Arial" w:cs="Arial"/>
      <w:b/>
      <w:bCs/>
      <w:color w:val="auto"/>
      <w:sz w:val="24"/>
      <w:szCs w:val="24"/>
    </w:rPr>
  </w:style>
  <w:style w:type="character" w:customStyle="1" w:styleId="BodyTextChar">
    <w:name w:val="Body Text Char"/>
    <w:basedOn w:val="DefaultParagraphFont"/>
    <w:link w:val="BodyText"/>
    <w:rsid w:val="00D57A86"/>
    <w:rPr>
      <w:rFonts w:ascii="Arial" w:eastAsia="Times New Roman" w:hAnsi="Arial" w:cs="Arial"/>
      <w:b/>
      <w:bCs/>
      <w:sz w:val="24"/>
      <w:szCs w:val="24"/>
    </w:rPr>
  </w:style>
  <w:style w:type="paragraph" w:styleId="NormalWeb">
    <w:name w:val="Normal (Web)"/>
    <w:basedOn w:val="Normal"/>
    <w:uiPriority w:val="99"/>
    <w:unhideWhenUsed/>
    <w:rsid w:val="0046621A"/>
    <w:pPr>
      <w:spacing w:before="100" w:beforeAutospacing="1" w:after="100" w:afterAutospacing="1"/>
    </w:pPr>
    <w:rPr>
      <w:rFonts w:ascii="Times New Roman" w:eastAsia="Times New Roman" w:hAnsi="Times New Roman"/>
      <w:color w:val="auto"/>
      <w:sz w:val="24"/>
      <w:szCs w:val="24"/>
      <w:lang w:eastAsia="en-GB"/>
    </w:rPr>
  </w:style>
  <w:style w:type="character" w:styleId="CommentReference">
    <w:name w:val="annotation reference"/>
    <w:basedOn w:val="DefaultParagraphFont"/>
    <w:uiPriority w:val="99"/>
    <w:semiHidden/>
    <w:unhideWhenUsed/>
    <w:locked/>
    <w:rsid w:val="00B919FA"/>
    <w:rPr>
      <w:sz w:val="16"/>
      <w:szCs w:val="16"/>
    </w:rPr>
  </w:style>
  <w:style w:type="paragraph" w:styleId="CommentText">
    <w:name w:val="annotation text"/>
    <w:basedOn w:val="Normal"/>
    <w:link w:val="CommentTextChar"/>
    <w:uiPriority w:val="99"/>
    <w:semiHidden/>
    <w:unhideWhenUsed/>
    <w:locked/>
    <w:rsid w:val="00B919FA"/>
    <w:rPr>
      <w:sz w:val="20"/>
      <w:szCs w:val="20"/>
    </w:rPr>
  </w:style>
  <w:style w:type="character" w:customStyle="1" w:styleId="CommentTextChar">
    <w:name w:val="Comment Text Char"/>
    <w:basedOn w:val="DefaultParagraphFont"/>
    <w:link w:val="CommentText"/>
    <w:uiPriority w:val="99"/>
    <w:semiHidden/>
    <w:rsid w:val="00B919FA"/>
    <w:rPr>
      <w:rFonts w:ascii="Open Sans" w:hAnsi="Open Sans"/>
      <w:color w:val="232322"/>
    </w:rPr>
  </w:style>
  <w:style w:type="paragraph" w:styleId="CommentSubject">
    <w:name w:val="annotation subject"/>
    <w:basedOn w:val="CommentText"/>
    <w:next w:val="CommentText"/>
    <w:link w:val="CommentSubjectChar"/>
    <w:uiPriority w:val="99"/>
    <w:semiHidden/>
    <w:unhideWhenUsed/>
    <w:locked/>
    <w:rsid w:val="00B919FA"/>
    <w:rPr>
      <w:b/>
      <w:bCs/>
    </w:rPr>
  </w:style>
  <w:style w:type="character" w:customStyle="1" w:styleId="CommentSubjectChar">
    <w:name w:val="Comment Subject Char"/>
    <w:basedOn w:val="CommentTextChar"/>
    <w:link w:val="CommentSubject"/>
    <w:uiPriority w:val="99"/>
    <w:semiHidden/>
    <w:rsid w:val="00B919FA"/>
    <w:rPr>
      <w:rFonts w:ascii="Open Sans" w:hAnsi="Open Sans"/>
      <w:b/>
      <w:bCs/>
      <w:color w:val="232322"/>
    </w:rPr>
  </w:style>
  <w:style w:type="paragraph" w:styleId="BodyTextIndent">
    <w:name w:val="Body Text Indent"/>
    <w:basedOn w:val="Normal"/>
    <w:link w:val="BodyTextIndentChar"/>
    <w:uiPriority w:val="99"/>
    <w:semiHidden/>
    <w:unhideWhenUsed/>
    <w:locked/>
    <w:rsid w:val="00720F15"/>
    <w:pPr>
      <w:spacing w:after="120"/>
      <w:ind w:left="283"/>
    </w:pPr>
  </w:style>
  <w:style w:type="character" w:customStyle="1" w:styleId="BodyTextIndentChar">
    <w:name w:val="Body Text Indent Char"/>
    <w:basedOn w:val="DefaultParagraphFont"/>
    <w:link w:val="BodyTextIndent"/>
    <w:uiPriority w:val="99"/>
    <w:semiHidden/>
    <w:rsid w:val="00720F15"/>
    <w:rPr>
      <w:rFonts w:ascii="Open Sans" w:hAnsi="Open Sans"/>
      <w:color w:val="23232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3174">
      <w:bodyDiv w:val="1"/>
      <w:marLeft w:val="0"/>
      <w:marRight w:val="0"/>
      <w:marTop w:val="0"/>
      <w:marBottom w:val="0"/>
      <w:divBdr>
        <w:top w:val="none" w:sz="0" w:space="0" w:color="auto"/>
        <w:left w:val="none" w:sz="0" w:space="0" w:color="auto"/>
        <w:bottom w:val="none" w:sz="0" w:space="0" w:color="auto"/>
        <w:right w:val="none" w:sz="0" w:space="0" w:color="auto"/>
      </w:divBdr>
    </w:div>
    <w:div w:id="200023005">
      <w:bodyDiv w:val="1"/>
      <w:marLeft w:val="0"/>
      <w:marRight w:val="0"/>
      <w:marTop w:val="0"/>
      <w:marBottom w:val="0"/>
      <w:divBdr>
        <w:top w:val="none" w:sz="0" w:space="0" w:color="auto"/>
        <w:left w:val="none" w:sz="0" w:space="0" w:color="auto"/>
        <w:bottom w:val="none" w:sz="0" w:space="0" w:color="auto"/>
        <w:right w:val="none" w:sz="0" w:space="0" w:color="auto"/>
      </w:divBdr>
      <w:divsChild>
        <w:div w:id="1240867876">
          <w:marLeft w:val="0"/>
          <w:marRight w:val="0"/>
          <w:marTop w:val="0"/>
          <w:marBottom w:val="0"/>
          <w:divBdr>
            <w:top w:val="none" w:sz="0" w:space="0" w:color="auto"/>
            <w:left w:val="none" w:sz="0" w:space="0" w:color="auto"/>
            <w:bottom w:val="none" w:sz="0" w:space="0" w:color="auto"/>
            <w:right w:val="none" w:sz="0" w:space="0" w:color="auto"/>
          </w:divBdr>
          <w:divsChild>
            <w:div w:id="2789237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14920966">
      <w:bodyDiv w:val="1"/>
      <w:marLeft w:val="0"/>
      <w:marRight w:val="0"/>
      <w:marTop w:val="0"/>
      <w:marBottom w:val="0"/>
      <w:divBdr>
        <w:top w:val="none" w:sz="0" w:space="0" w:color="auto"/>
        <w:left w:val="none" w:sz="0" w:space="0" w:color="auto"/>
        <w:bottom w:val="none" w:sz="0" w:space="0" w:color="auto"/>
        <w:right w:val="none" w:sz="0" w:space="0" w:color="auto"/>
      </w:divBdr>
    </w:div>
    <w:div w:id="671643944">
      <w:bodyDiv w:val="1"/>
      <w:marLeft w:val="0"/>
      <w:marRight w:val="0"/>
      <w:marTop w:val="0"/>
      <w:marBottom w:val="0"/>
      <w:divBdr>
        <w:top w:val="none" w:sz="0" w:space="0" w:color="auto"/>
        <w:left w:val="none" w:sz="0" w:space="0" w:color="auto"/>
        <w:bottom w:val="none" w:sz="0" w:space="0" w:color="auto"/>
        <w:right w:val="none" w:sz="0" w:space="0" w:color="auto"/>
      </w:divBdr>
      <w:divsChild>
        <w:div w:id="1970548680">
          <w:marLeft w:val="0"/>
          <w:marRight w:val="0"/>
          <w:marTop w:val="0"/>
          <w:marBottom w:val="0"/>
          <w:divBdr>
            <w:top w:val="none" w:sz="0" w:space="0" w:color="auto"/>
            <w:left w:val="none" w:sz="0" w:space="0" w:color="auto"/>
            <w:bottom w:val="none" w:sz="0" w:space="0" w:color="auto"/>
            <w:right w:val="none" w:sz="0" w:space="0" w:color="auto"/>
          </w:divBdr>
          <w:divsChild>
            <w:div w:id="122383394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73069691">
      <w:bodyDiv w:val="1"/>
      <w:marLeft w:val="0"/>
      <w:marRight w:val="0"/>
      <w:marTop w:val="0"/>
      <w:marBottom w:val="0"/>
      <w:divBdr>
        <w:top w:val="none" w:sz="0" w:space="0" w:color="auto"/>
        <w:left w:val="none" w:sz="0" w:space="0" w:color="auto"/>
        <w:bottom w:val="none" w:sz="0" w:space="0" w:color="auto"/>
        <w:right w:val="none" w:sz="0" w:space="0" w:color="auto"/>
      </w:divBdr>
    </w:div>
    <w:div w:id="685985986">
      <w:bodyDiv w:val="1"/>
      <w:marLeft w:val="0"/>
      <w:marRight w:val="0"/>
      <w:marTop w:val="0"/>
      <w:marBottom w:val="0"/>
      <w:divBdr>
        <w:top w:val="none" w:sz="0" w:space="0" w:color="auto"/>
        <w:left w:val="none" w:sz="0" w:space="0" w:color="auto"/>
        <w:bottom w:val="none" w:sz="0" w:space="0" w:color="auto"/>
        <w:right w:val="none" w:sz="0" w:space="0" w:color="auto"/>
      </w:divBdr>
      <w:divsChild>
        <w:div w:id="826870726">
          <w:marLeft w:val="0"/>
          <w:marRight w:val="0"/>
          <w:marTop w:val="0"/>
          <w:marBottom w:val="0"/>
          <w:divBdr>
            <w:top w:val="none" w:sz="0" w:space="0" w:color="auto"/>
            <w:left w:val="none" w:sz="0" w:space="0" w:color="auto"/>
            <w:bottom w:val="none" w:sz="0" w:space="0" w:color="auto"/>
            <w:right w:val="none" w:sz="0" w:space="0" w:color="auto"/>
          </w:divBdr>
          <w:divsChild>
            <w:div w:id="91261957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99884690">
      <w:bodyDiv w:val="1"/>
      <w:marLeft w:val="0"/>
      <w:marRight w:val="0"/>
      <w:marTop w:val="0"/>
      <w:marBottom w:val="0"/>
      <w:divBdr>
        <w:top w:val="none" w:sz="0" w:space="0" w:color="auto"/>
        <w:left w:val="none" w:sz="0" w:space="0" w:color="auto"/>
        <w:bottom w:val="none" w:sz="0" w:space="0" w:color="auto"/>
        <w:right w:val="none" w:sz="0" w:space="0" w:color="auto"/>
      </w:divBdr>
      <w:divsChild>
        <w:div w:id="1222669064">
          <w:marLeft w:val="0"/>
          <w:marRight w:val="0"/>
          <w:marTop w:val="0"/>
          <w:marBottom w:val="0"/>
          <w:divBdr>
            <w:top w:val="none" w:sz="0" w:space="0" w:color="auto"/>
            <w:left w:val="none" w:sz="0" w:space="0" w:color="auto"/>
            <w:bottom w:val="none" w:sz="0" w:space="0" w:color="auto"/>
            <w:right w:val="none" w:sz="0" w:space="0" w:color="auto"/>
          </w:divBdr>
          <w:divsChild>
            <w:div w:id="148492561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84248639">
      <w:bodyDiv w:val="1"/>
      <w:marLeft w:val="0"/>
      <w:marRight w:val="0"/>
      <w:marTop w:val="0"/>
      <w:marBottom w:val="0"/>
      <w:divBdr>
        <w:top w:val="none" w:sz="0" w:space="0" w:color="auto"/>
        <w:left w:val="none" w:sz="0" w:space="0" w:color="auto"/>
        <w:bottom w:val="none" w:sz="0" w:space="0" w:color="auto"/>
        <w:right w:val="none" w:sz="0" w:space="0" w:color="auto"/>
      </w:divBdr>
      <w:divsChild>
        <w:div w:id="1224876646">
          <w:marLeft w:val="0"/>
          <w:marRight w:val="0"/>
          <w:marTop w:val="0"/>
          <w:marBottom w:val="0"/>
          <w:divBdr>
            <w:top w:val="none" w:sz="0" w:space="0" w:color="auto"/>
            <w:left w:val="none" w:sz="0" w:space="0" w:color="auto"/>
            <w:bottom w:val="none" w:sz="0" w:space="0" w:color="auto"/>
            <w:right w:val="none" w:sz="0" w:space="0" w:color="auto"/>
          </w:divBdr>
          <w:divsChild>
            <w:div w:id="29611014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18889717">
      <w:bodyDiv w:val="1"/>
      <w:marLeft w:val="0"/>
      <w:marRight w:val="0"/>
      <w:marTop w:val="0"/>
      <w:marBottom w:val="0"/>
      <w:divBdr>
        <w:top w:val="none" w:sz="0" w:space="0" w:color="auto"/>
        <w:left w:val="none" w:sz="0" w:space="0" w:color="auto"/>
        <w:bottom w:val="none" w:sz="0" w:space="0" w:color="auto"/>
        <w:right w:val="none" w:sz="0" w:space="0" w:color="auto"/>
      </w:divBdr>
    </w:div>
    <w:div w:id="1519542440">
      <w:bodyDiv w:val="1"/>
      <w:marLeft w:val="0"/>
      <w:marRight w:val="0"/>
      <w:marTop w:val="0"/>
      <w:marBottom w:val="0"/>
      <w:divBdr>
        <w:top w:val="none" w:sz="0" w:space="0" w:color="auto"/>
        <w:left w:val="none" w:sz="0" w:space="0" w:color="auto"/>
        <w:bottom w:val="none" w:sz="0" w:space="0" w:color="auto"/>
        <w:right w:val="none" w:sz="0" w:space="0" w:color="auto"/>
      </w:divBdr>
    </w:div>
    <w:div w:id="1549880003">
      <w:bodyDiv w:val="1"/>
      <w:marLeft w:val="0"/>
      <w:marRight w:val="0"/>
      <w:marTop w:val="0"/>
      <w:marBottom w:val="0"/>
      <w:divBdr>
        <w:top w:val="none" w:sz="0" w:space="0" w:color="auto"/>
        <w:left w:val="none" w:sz="0" w:space="0" w:color="auto"/>
        <w:bottom w:val="none" w:sz="0" w:space="0" w:color="auto"/>
        <w:right w:val="none" w:sz="0" w:space="0" w:color="auto"/>
      </w:divBdr>
      <w:divsChild>
        <w:div w:id="43675892">
          <w:marLeft w:val="0"/>
          <w:marRight w:val="0"/>
          <w:marTop w:val="0"/>
          <w:marBottom w:val="0"/>
          <w:divBdr>
            <w:top w:val="none" w:sz="0" w:space="0" w:color="auto"/>
            <w:left w:val="none" w:sz="0" w:space="0" w:color="auto"/>
            <w:bottom w:val="none" w:sz="0" w:space="0" w:color="auto"/>
            <w:right w:val="none" w:sz="0" w:space="0" w:color="auto"/>
          </w:divBdr>
          <w:divsChild>
            <w:div w:id="146341921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75626993">
      <w:bodyDiv w:val="1"/>
      <w:marLeft w:val="0"/>
      <w:marRight w:val="0"/>
      <w:marTop w:val="0"/>
      <w:marBottom w:val="0"/>
      <w:divBdr>
        <w:top w:val="none" w:sz="0" w:space="0" w:color="auto"/>
        <w:left w:val="none" w:sz="0" w:space="0" w:color="auto"/>
        <w:bottom w:val="none" w:sz="0" w:space="0" w:color="auto"/>
        <w:right w:val="none" w:sz="0" w:space="0" w:color="auto"/>
      </w:divBdr>
    </w:div>
    <w:div w:id="1604612427">
      <w:bodyDiv w:val="1"/>
      <w:marLeft w:val="0"/>
      <w:marRight w:val="0"/>
      <w:marTop w:val="0"/>
      <w:marBottom w:val="0"/>
      <w:divBdr>
        <w:top w:val="none" w:sz="0" w:space="0" w:color="auto"/>
        <w:left w:val="none" w:sz="0" w:space="0" w:color="auto"/>
        <w:bottom w:val="none" w:sz="0" w:space="0" w:color="auto"/>
        <w:right w:val="none" w:sz="0" w:space="0" w:color="auto"/>
      </w:divBdr>
    </w:div>
    <w:div w:id="1617905706">
      <w:bodyDiv w:val="1"/>
      <w:marLeft w:val="0"/>
      <w:marRight w:val="0"/>
      <w:marTop w:val="0"/>
      <w:marBottom w:val="0"/>
      <w:divBdr>
        <w:top w:val="none" w:sz="0" w:space="0" w:color="auto"/>
        <w:left w:val="none" w:sz="0" w:space="0" w:color="auto"/>
        <w:bottom w:val="none" w:sz="0" w:space="0" w:color="auto"/>
        <w:right w:val="none" w:sz="0" w:space="0" w:color="auto"/>
      </w:divBdr>
    </w:div>
    <w:div w:id="1722286964">
      <w:bodyDiv w:val="1"/>
      <w:marLeft w:val="0"/>
      <w:marRight w:val="0"/>
      <w:marTop w:val="0"/>
      <w:marBottom w:val="0"/>
      <w:divBdr>
        <w:top w:val="none" w:sz="0" w:space="0" w:color="auto"/>
        <w:left w:val="none" w:sz="0" w:space="0" w:color="auto"/>
        <w:bottom w:val="none" w:sz="0" w:space="0" w:color="auto"/>
        <w:right w:val="none" w:sz="0" w:space="0" w:color="auto"/>
      </w:divBdr>
    </w:div>
    <w:div w:id="17959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eemescotland.org"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volunteer@seemescotl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H\AppData\Local\Temp\Temp1_L80391%20New%20brand%20stationery.zip\Reports\SeeMe%20Report%20Template%201Col%20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F5A5E-9CF9-4532-A95E-9E2A8769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SeeMe Report Template 1Col PC</Template>
  <TotalTime>1</TotalTime>
  <Pages>10</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SeeMe Report Template 1Col PC</vt:lpstr>
    </vt:vector>
  </TitlesOfParts>
  <Company>SAMH</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SeeMe Report Template 1Col PC</dc:title>
  <dc:creator>Lisa Cohen</dc:creator>
  <cp:lastModifiedBy>"%username%"</cp:lastModifiedBy>
  <cp:revision>2</cp:revision>
  <cp:lastPrinted>2015-02-09T11:07:00Z</cp:lastPrinted>
  <dcterms:created xsi:type="dcterms:W3CDTF">2018-02-23T16:29:00Z</dcterms:created>
  <dcterms:modified xsi:type="dcterms:W3CDTF">2018-02-23T16:29:00Z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