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C" w:rsidRPr="009D0BD1" w:rsidRDefault="00F2468C" w:rsidP="008848B9"/>
    <w:p w:rsidR="00E257A3" w:rsidRPr="009D0BD1" w:rsidRDefault="00DB515F" w:rsidP="008848B9">
      <w:r w:rsidRPr="00364DBB">
        <w:rPr>
          <w:noProof/>
          <w:lang w:eastAsia="en-GB"/>
        </w:rPr>
        <mc:AlternateContent>
          <mc:Choice Requires="wps">
            <w:drawing>
              <wp:anchor distT="0" distB="0" distL="114300" distR="114300" simplePos="0" relativeHeight="251649024" behindDoc="0" locked="0" layoutInCell="1" allowOverlap="1" wp14:anchorId="4975F765" wp14:editId="508456A2">
                <wp:simplePos x="0" y="0"/>
                <wp:positionH relativeFrom="column">
                  <wp:posOffset>0</wp:posOffset>
                </wp:positionH>
                <wp:positionV relativeFrom="paragraph">
                  <wp:posOffset>962025</wp:posOffset>
                </wp:positionV>
                <wp:extent cx="6400800" cy="1960245"/>
                <wp:effectExtent l="0" t="0" r="0" b="2095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96024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42F0A" w:rsidRDefault="00742F0A" w:rsidP="00135495">
                            <w:pPr>
                              <w:pStyle w:val="Heading1"/>
                            </w:pPr>
                            <w:bookmarkStart w:id="0" w:name="_Toc404699256"/>
                            <w:bookmarkStart w:id="1" w:name="_Toc404755399"/>
                            <w:r>
                              <w:t xml:space="preserve">Volunteer Application Form </w:t>
                            </w:r>
                          </w:p>
                          <w:p w:rsidR="00742F0A" w:rsidRDefault="00742F0A" w:rsidP="008848B9"/>
                          <w:p w:rsidR="00742F0A" w:rsidRPr="009D0BD1" w:rsidRDefault="00742F0A" w:rsidP="008848B9"/>
                          <w:p w:rsidR="00742F0A" w:rsidRPr="009D0BD1" w:rsidRDefault="00742F0A" w:rsidP="008848B9">
                            <w:r w:rsidRPr="009D0BD1">
                              <w:t xml:space="preserve"> </w:t>
                            </w:r>
                            <w:r w:rsidRPr="00135495">
                              <w:rPr>
                                <w:sz w:val="33"/>
                              </w:rPr>
                              <w:t>January 201</w:t>
                            </w:r>
                            <w:bookmarkEnd w:id="0"/>
                            <w:bookmarkEnd w:id="1"/>
                            <w:r w:rsidRPr="00135495">
                              <w:rPr>
                                <w:sz w:val="3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75pt;width:7in;height:15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" filled="f" stroked="f">
                <v:path arrowok="t"/>
                <v:textbox inset="0,0,0,0">
                  <w:txbxContent>
                    <w:p w:rsidR="00742F0A" w:rsidRDefault="00742F0A" w:rsidP="00135495">
                      <w:pPr>
                        <w:pStyle w:val="Heading1"/>
                      </w:pPr>
                      <w:bookmarkStart w:id="2" w:name="_Toc404699256"/>
                      <w:bookmarkStart w:id="3" w:name="_Toc404755399"/>
                      <w:r>
                        <w:t xml:space="preserve">Volunteer Application Form </w:t>
                      </w:r>
                    </w:p>
                    <w:p w:rsidR="00742F0A" w:rsidRDefault="00742F0A" w:rsidP="008848B9"/>
                    <w:p w:rsidR="00742F0A" w:rsidRPr="009D0BD1" w:rsidRDefault="00742F0A" w:rsidP="008848B9"/>
                    <w:p w:rsidR="00742F0A" w:rsidRPr="009D0BD1" w:rsidRDefault="00742F0A" w:rsidP="008848B9">
                      <w:r w:rsidRPr="009D0BD1">
                        <w:t xml:space="preserve"> </w:t>
                      </w:r>
                      <w:r w:rsidRPr="00135495">
                        <w:rPr>
                          <w:sz w:val="33"/>
                        </w:rPr>
                        <w:t>January 201</w:t>
                      </w:r>
                      <w:bookmarkEnd w:id="2"/>
                      <w:bookmarkEnd w:id="3"/>
                      <w:r w:rsidRPr="00135495">
                        <w:rPr>
                          <w:sz w:val="33"/>
                        </w:rPr>
                        <w:t>5</w:t>
                      </w:r>
                    </w:p>
                  </w:txbxContent>
                </v:textbox>
                <w10:wrap type="square"/>
              </v:shape>
            </w:pict>
          </mc:Fallback>
        </mc:AlternateContent>
      </w:r>
      <w:r w:rsidR="00E257A3" w:rsidRPr="009D0BD1">
        <w:t xml:space="preserve"> </w:t>
      </w:r>
    </w:p>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Pr>
        <w:sectPr w:rsidR="00D20344" w:rsidRPr="00603931" w:rsidSect="00D20344">
          <w:footerReference w:type="even" r:id="rId9"/>
          <w:footerReference w:type="default" r:id="rId10"/>
          <w:headerReference w:type="first" r:id="rId11"/>
          <w:pgSz w:w="11906" w:h="16838" w:code="9"/>
          <w:pgMar w:top="1701" w:right="1134" w:bottom="1134" w:left="1134" w:header="0" w:footer="709" w:gutter="0"/>
          <w:pgNumType w:start="0"/>
          <w:cols w:space="708"/>
          <w:titlePg/>
          <w:docGrid w:linePitch="360"/>
        </w:sectPr>
      </w:pPr>
    </w:p>
    <w:p w:rsidR="00E34D45" w:rsidRPr="00603931" w:rsidRDefault="00E34D45" w:rsidP="00364DBB">
      <w:pPr>
        <w:sectPr w:rsidR="00E34D45" w:rsidRPr="00603931" w:rsidSect="004F75EC">
          <w:footerReference w:type="first" r:id="rId12"/>
          <w:type w:val="continuous"/>
          <w:pgSz w:w="11906" w:h="16838" w:code="9"/>
          <w:pgMar w:top="1702" w:right="1134" w:bottom="1701" w:left="1134" w:header="0" w:footer="709" w:gutter="0"/>
          <w:pgNumType w:start="0"/>
          <w:cols w:space="708"/>
          <w:docGrid w:linePitch="360"/>
        </w:sectPr>
      </w:pPr>
    </w:p>
    <w:p w:rsidR="00BC6B17" w:rsidRPr="00603931" w:rsidRDefault="00BC6B17" w:rsidP="00364DBB">
      <w:pPr>
        <w:sectPr w:rsidR="00BC6B17" w:rsidRPr="00603931" w:rsidSect="00E34D45">
          <w:footerReference w:type="default" r:id="rId13"/>
          <w:type w:val="continuous"/>
          <w:pgSz w:w="11906" w:h="16838" w:code="9"/>
          <w:pgMar w:top="1702" w:right="1134" w:bottom="1701" w:left="1134" w:header="0" w:footer="709" w:gutter="0"/>
          <w:cols w:space="708"/>
          <w:docGrid w:linePitch="360"/>
        </w:sectPr>
      </w:pPr>
    </w:p>
    <w:p w:rsidR="00D57A86" w:rsidRPr="00D57A86" w:rsidRDefault="00D57A86" w:rsidP="00D57A86">
      <w:pPr>
        <w:pStyle w:val="Header"/>
        <w:jc w:val="center"/>
        <w:rPr>
          <w:b/>
          <w:sz w:val="32"/>
          <w:szCs w:val="28"/>
        </w:rPr>
      </w:pPr>
      <w:r w:rsidRPr="00D57A86">
        <w:rPr>
          <w:b/>
          <w:sz w:val="32"/>
          <w:szCs w:val="28"/>
        </w:rPr>
        <w:lastRenderedPageBreak/>
        <w:t>VOLUNTEER APPLICATION FORM</w:t>
      </w:r>
    </w:p>
    <w:p w:rsidR="00D57A86" w:rsidRPr="00D57A86" w:rsidRDefault="00D57A86" w:rsidP="00D57A86">
      <w:pPr>
        <w:pStyle w:val="Header"/>
        <w:jc w:val="both"/>
        <w:rPr>
          <w:sz w:val="25"/>
        </w:rPr>
      </w:pPr>
    </w:p>
    <w:p w:rsidR="00D57A86" w:rsidRPr="00D57A86" w:rsidRDefault="00D57A86" w:rsidP="00D57A86">
      <w:pPr>
        <w:pStyle w:val="Header"/>
        <w:jc w:val="both"/>
        <w:rPr>
          <w:b/>
          <w:bCs/>
          <w:sz w:val="28"/>
        </w:rPr>
      </w:pPr>
      <w:r w:rsidRPr="00D57A86">
        <w:rPr>
          <w:b/>
          <w:bCs/>
          <w:sz w:val="28"/>
        </w:rPr>
        <w:t>PLEASE COMPLETE ALL SECTIONS OF THE APPLICATION FORM</w:t>
      </w:r>
    </w:p>
    <w:p w:rsidR="00D57A86" w:rsidRPr="00D57A86" w:rsidRDefault="00D57A86" w:rsidP="00D57A86">
      <w:pPr>
        <w:pStyle w:val="Header"/>
        <w:rPr>
          <w:bCs/>
          <w:sz w:val="24"/>
        </w:rPr>
      </w:pPr>
      <w:r w:rsidRPr="00D57A86">
        <w:rPr>
          <w:bCs/>
          <w:sz w:val="24"/>
        </w:rPr>
        <w:t>It is important to read our Guidance Notes prior to completing the application form.</w:t>
      </w:r>
    </w:p>
    <w:p w:rsidR="00D57A86" w:rsidRPr="00D57A86" w:rsidRDefault="00D57A86" w:rsidP="00D57A86">
      <w:pPr>
        <w:pStyle w:val="Header"/>
        <w:ind w:right="-427"/>
        <w:rPr>
          <w:bCs/>
          <w:sz w:val="24"/>
        </w:rPr>
      </w:pPr>
      <w:r w:rsidRPr="00D57A86">
        <w:rPr>
          <w:sz w:val="24"/>
        </w:rPr>
        <w:t xml:space="preserve">Information on all volunteer vacancies can be found on our website: </w:t>
      </w:r>
      <w:hyperlink r:id="rId14" w:history="1">
        <w:r w:rsidRPr="00D57A86">
          <w:rPr>
            <w:rStyle w:val="Hyperlink"/>
            <w:sz w:val="24"/>
          </w:rPr>
          <w:t>www.seemescotland.org</w:t>
        </w:r>
      </w:hyperlink>
      <w:r w:rsidRPr="00D57A86">
        <w:rPr>
          <w:sz w:val="24"/>
        </w:rPr>
        <w:t xml:space="preserve"> </w:t>
      </w:r>
    </w:p>
    <w:p w:rsidR="00D57A86" w:rsidRDefault="00D57A86" w:rsidP="00D57A86">
      <w:pPr>
        <w:pStyle w:val="Header"/>
        <w:jc w:val="both"/>
        <w:rPr>
          <w:rFonts w:ascii="Comic Sans MS" w:hAnsi="Comic Sans MS"/>
          <w:b/>
          <w:bCs/>
          <w:sz w:val="16"/>
          <w:u w:val="single"/>
        </w:rPr>
      </w:pPr>
    </w:p>
    <w:p w:rsidR="00D57A86" w:rsidRPr="00D14942" w:rsidRDefault="00D57A86" w:rsidP="00D57A86">
      <w:pPr>
        <w:pStyle w:val="Header"/>
        <w:jc w:val="both"/>
        <w:rPr>
          <w:sz w:val="28"/>
          <w:szCs w:val="28"/>
        </w:rPr>
      </w:pPr>
      <w:r w:rsidRPr="00D14942">
        <w:rPr>
          <w:b/>
          <w:bCs/>
          <w:sz w:val="28"/>
          <w:szCs w:val="28"/>
        </w:rPr>
        <w:t xml:space="preserve">Section A: </w:t>
      </w:r>
      <w:r>
        <w:rPr>
          <w:b/>
          <w:bCs/>
          <w:sz w:val="28"/>
          <w:szCs w:val="28"/>
        </w:rPr>
        <w:t xml:space="preserve"> </w:t>
      </w:r>
      <w:r w:rsidRPr="00D14942">
        <w:rPr>
          <w:b/>
          <w:bCs/>
          <w:sz w:val="28"/>
          <w:szCs w:val="28"/>
        </w:rPr>
        <w:t>Personal Details</w:t>
      </w:r>
      <w:r w:rsidRPr="00D14942">
        <w:rPr>
          <w:sz w:val="28"/>
          <w:szCs w:val="28"/>
        </w:rPr>
        <w:t xml:space="preserve"> </w:t>
      </w:r>
    </w:p>
    <w:p w:rsidR="00D57A86" w:rsidRDefault="00D57A86" w:rsidP="00D57A86">
      <w:pPr>
        <w:pStyle w:val="Header"/>
        <w:jc w:val="both"/>
        <w:rPr>
          <w:sz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408"/>
        <w:gridCol w:w="3339"/>
      </w:tblGrid>
      <w:tr w:rsidR="00D57A86" w:rsidTr="003400CC">
        <w:tc>
          <w:tcPr>
            <w:tcW w:w="6408" w:type="dxa"/>
            <w:tcBorders>
              <w:top w:val="single" w:sz="12" w:space="0" w:color="auto"/>
              <w:bottom w:val="single" w:sz="6" w:space="0" w:color="auto"/>
            </w:tcBorders>
            <w:shd w:val="clear" w:color="auto" w:fill="C0C0C0"/>
          </w:tcPr>
          <w:p w:rsidR="00D57A86" w:rsidRDefault="00D57A86" w:rsidP="00D57A86">
            <w:pPr>
              <w:pStyle w:val="Heading7"/>
              <w:rPr>
                <w:b/>
                <w:bCs/>
                <w:sz w:val="20"/>
              </w:rPr>
            </w:pPr>
            <w:r w:rsidRPr="00D57A86">
              <w:rPr>
                <w:rFonts w:eastAsia="Calibri"/>
                <w:b/>
                <w:bCs/>
                <w:i w:val="0"/>
                <w:iCs w:val="0"/>
                <w:sz w:val="24"/>
                <w:szCs w:val="24"/>
              </w:rPr>
              <w:t>Volunteer Role Applied For</w:t>
            </w:r>
          </w:p>
        </w:tc>
        <w:tc>
          <w:tcPr>
            <w:tcW w:w="3339" w:type="dxa"/>
            <w:shd w:val="clear" w:color="auto" w:fill="C0C0C0"/>
          </w:tcPr>
          <w:p w:rsidR="00D57A86" w:rsidRDefault="00D57A86" w:rsidP="00D57A86">
            <w:pPr>
              <w:pStyle w:val="Heading7"/>
              <w:rPr>
                <w:b/>
                <w:bCs/>
                <w:sz w:val="20"/>
              </w:rPr>
            </w:pPr>
            <w:r w:rsidRPr="00D57A86">
              <w:rPr>
                <w:rFonts w:eastAsia="Calibri"/>
                <w:b/>
                <w:bCs/>
                <w:i w:val="0"/>
                <w:iCs w:val="0"/>
                <w:sz w:val="24"/>
                <w:szCs w:val="24"/>
              </w:rPr>
              <w:t>Reference Number</w:t>
            </w:r>
          </w:p>
        </w:tc>
      </w:tr>
      <w:tr w:rsidR="00D57A86" w:rsidTr="003400CC">
        <w:tc>
          <w:tcPr>
            <w:tcW w:w="6408" w:type="dxa"/>
            <w:tcBorders>
              <w:top w:val="single" w:sz="6"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tc>
        <w:tc>
          <w:tcPr>
            <w:tcW w:w="3339" w:type="dxa"/>
          </w:tcPr>
          <w:p w:rsidR="00D57A86" w:rsidRDefault="00D57A86" w:rsidP="00D57A86">
            <w:pPr>
              <w:pStyle w:val="Header"/>
              <w:jc w:val="both"/>
              <w:rPr>
                <w:sz w:val="20"/>
              </w:rPr>
            </w:pPr>
          </w:p>
        </w:tc>
      </w:tr>
    </w:tbl>
    <w:p w:rsidR="00D57A86" w:rsidRDefault="00D57A86" w:rsidP="00D57A86">
      <w:pPr>
        <w:pStyle w:val="Header"/>
        <w:jc w:val="both"/>
        <w:rPr>
          <w:sz w:val="20"/>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0"/>
        <w:gridCol w:w="5127"/>
      </w:tblGrid>
      <w:tr w:rsidR="00D57A86" w:rsidTr="003400CC">
        <w:tc>
          <w:tcPr>
            <w:tcW w:w="4620" w:type="dxa"/>
          </w:tcPr>
          <w:p w:rsidR="00D57A86" w:rsidRPr="00D57A86" w:rsidRDefault="00D57A86" w:rsidP="00D57A86">
            <w:pPr>
              <w:pStyle w:val="Header"/>
              <w:jc w:val="both"/>
              <w:rPr>
                <w:b/>
                <w:sz w:val="24"/>
              </w:rPr>
            </w:pPr>
            <w:r w:rsidRPr="00D57A86">
              <w:rPr>
                <w:b/>
                <w:bCs/>
                <w:sz w:val="24"/>
              </w:rPr>
              <w:t>First Name:</w:t>
            </w:r>
          </w:p>
          <w:p w:rsidR="00D57A86" w:rsidRPr="00D57A86" w:rsidRDefault="00D57A86" w:rsidP="00D57A86">
            <w:pPr>
              <w:pStyle w:val="Header"/>
              <w:jc w:val="both"/>
              <w:rPr>
                <w:sz w:val="24"/>
              </w:rPr>
            </w:pPr>
          </w:p>
        </w:tc>
        <w:tc>
          <w:tcPr>
            <w:tcW w:w="5127" w:type="dxa"/>
          </w:tcPr>
          <w:p w:rsidR="00D57A86" w:rsidRPr="00D57A86" w:rsidRDefault="00D57A86" w:rsidP="00D57A86">
            <w:pPr>
              <w:pStyle w:val="Header"/>
              <w:jc w:val="both"/>
              <w:rPr>
                <w:b/>
                <w:bCs/>
                <w:sz w:val="24"/>
              </w:rPr>
            </w:pPr>
            <w:r w:rsidRPr="00D57A86">
              <w:rPr>
                <w:b/>
                <w:bCs/>
                <w:sz w:val="24"/>
              </w:rPr>
              <w:t>Last Name:</w:t>
            </w:r>
          </w:p>
        </w:tc>
      </w:tr>
      <w:tr w:rsidR="00D57A86" w:rsidTr="003400CC">
        <w:tc>
          <w:tcPr>
            <w:tcW w:w="4620" w:type="dxa"/>
          </w:tcPr>
          <w:p w:rsidR="00D57A86" w:rsidRPr="00D57A86" w:rsidRDefault="00D57A86" w:rsidP="00D57A86">
            <w:pPr>
              <w:pStyle w:val="Header"/>
              <w:jc w:val="both"/>
              <w:rPr>
                <w:b/>
                <w:sz w:val="24"/>
              </w:rPr>
            </w:pPr>
            <w:r w:rsidRPr="00D57A86">
              <w:rPr>
                <w:b/>
                <w:sz w:val="24"/>
              </w:rPr>
              <w:t>Title (Mr, Mrs, Ms, Miss, Other):</w:t>
            </w:r>
          </w:p>
          <w:p w:rsidR="00D57A86" w:rsidRPr="00D57A86" w:rsidRDefault="00D57A86" w:rsidP="00D57A86">
            <w:pPr>
              <w:pStyle w:val="Header"/>
              <w:jc w:val="both"/>
              <w:rPr>
                <w:sz w:val="24"/>
              </w:rPr>
            </w:pPr>
          </w:p>
          <w:p w:rsidR="00D57A86" w:rsidRPr="00D57A86" w:rsidRDefault="00D57A86" w:rsidP="00D57A86">
            <w:pPr>
              <w:pStyle w:val="Header"/>
              <w:jc w:val="both"/>
              <w:rPr>
                <w:sz w:val="24"/>
              </w:rPr>
            </w:pPr>
          </w:p>
        </w:tc>
        <w:tc>
          <w:tcPr>
            <w:tcW w:w="5127" w:type="dxa"/>
          </w:tcPr>
          <w:p w:rsidR="00D57A86" w:rsidRPr="00D57A86" w:rsidRDefault="00D57A86" w:rsidP="00D57A86">
            <w:pPr>
              <w:pStyle w:val="Header"/>
              <w:jc w:val="both"/>
              <w:rPr>
                <w:i/>
                <w:iCs/>
                <w:sz w:val="24"/>
              </w:rPr>
            </w:pPr>
            <w:r w:rsidRPr="00D57A86">
              <w:rPr>
                <w:b/>
                <w:sz w:val="24"/>
              </w:rPr>
              <w:t>Gender:</w:t>
            </w:r>
            <w:r w:rsidRPr="00D57A86">
              <w:rPr>
                <w:sz w:val="24"/>
              </w:rPr>
              <w:t xml:space="preserve"> </w:t>
            </w:r>
            <w:r w:rsidRPr="00D57A86">
              <w:rPr>
                <w:i/>
                <w:iCs/>
                <w:sz w:val="24"/>
              </w:rPr>
              <w:t>(delete as appropriate)</w:t>
            </w:r>
          </w:p>
          <w:p w:rsidR="00D57A86" w:rsidRPr="00D57A86" w:rsidRDefault="00D57A86" w:rsidP="00D57A86">
            <w:pPr>
              <w:pStyle w:val="Header"/>
              <w:jc w:val="both"/>
              <w:rPr>
                <w:i/>
                <w:iCs/>
                <w:sz w:val="24"/>
              </w:rPr>
            </w:pPr>
          </w:p>
          <w:p w:rsidR="00D57A86" w:rsidRPr="00D57A86" w:rsidRDefault="00D57A86" w:rsidP="00D57A86">
            <w:pPr>
              <w:pStyle w:val="Header"/>
              <w:jc w:val="both"/>
              <w:rPr>
                <w:sz w:val="24"/>
              </w:rPr>
            </w:pPr>
            <w:r w:rsidRPr="00D57A86">
              <w:rPr>
                <w:sz w:val="24"/>
              </w:rPr>
              <w:t>Male/Female</w:t>
            </w:r>
          </w:p>
        </w:tc>
      </w:tr>
      <w:tr w:rsidR="00D57A86" w:rsidTr="003400CC">
        <w:tc>
          <w:tcPr>
            <w:tcW w:w="9747" w:type="dxa"/>
            <w:gridSpan w:val="2"/>
          </w:tcPr>
          <w:p w:rsidR="00D57A86" w:rsidRPr="00D57A86" w:rsidRDefault="00D57A86" w:rsidP="00D57A86">
            <w:pPr>
              <w:pStyle w:val="Header"/>
              <w:jc w:val="both"/>
              <w:rPr>
                <w:b/>
                <w:sz w:val="24"/>
              </w:rPr>
            </w:pPr>
            <w:r w:rsidRPr="00D57A86">
              <w:rPr>
                <w:b/>
                <w:sz w:val="24"/>
              </w:rPr>
              <w:t>Home Address:</w:t>
            </w:r>
          </w:p>
          <w:p w:rsidR="00D57A86" w:rsidRPr="00D57A86" w:rsidRDefault="00D57A86" w:rsidP="00D57A86">
            <w:pPr>
              <w:pStyle w:val="Header"/>
              <w:jc w:val="both"/>
              <w:rPr>
                <w:sz w:val="24"/>
              </w:rPr>
            </w:pPr>
          </w:p>
          <w:p w:rsidR="00D57A86" w:rsidRPr="00D57A86" w:rsidRDefault="00D57A86" w:rsidP="00D57A86">
            <w:pPr>
              <w:pStyle w:val="Header"/>
              <w:jc w:val="both"/>
              <w:rPr>
                <w:sz w:val="24"/>
              </w:rPr>
            </w:pPr>
          </w:p>
          <w:p w:rsidR="00D57A86" w:rsidRPr="00D57A86" w:rsidRDefault="00D57A86" w:rsidP="00D57A86">
            <w:pPr>
              <w:pStyle w:val="Header"/>
              <w:jc w:val="both"/>
              <w:rPr>
                <w:sz w:val="24"/>
              </w:rPr>
            </w:pPr>
          </w:p>
          <w:p w:rsidR="00D57A86" w:rsidRPr="00D57A86" w:rsidRDefault="00D57A86" w:rsidP="00D57A86">
            <w:pPr>
              <w:pStyle w:val="Header"/>
              <w:jc w:val="both"/>
              <w:rPr>
                <w:sz w:val="24"/>
              </w:rPr>
            </w:pPr>
          </w:p>
          <w:p w:rsidR="00D57A86" w:rsidRPr="00D57A86" w:rsidRDefault="00D57A86" w:rsidP="00D57A86">
            <w:pPr>
              <w:pStyle w:val="Header"/>
              <w:jc w:val="both"/>
              <w:rPr>
                <w:sz w:val="24"/>
              </w:rPr>
            </w:pPr>
            <w:r w:rsidRPr="00D57A86">
              <w:rPr>
                <w:b/>
                <w:sz w:val="24"/>
              </w:rPr>
              <w:t>Post Code:</w:t>
            </w:r>
          </w:p>
        </w:tc>
      </w:tr>
      <w:tr w:rsidR="00D57A86" w:rsidTr="003400CC">
        <w:tc>
          <w:tcPr>
            <w:tcW w:w="9747" w:type="dxa"/>
            <w:gridSpan w:val="2"/>
          </w:tcPr>
          <w:p w:rsidR="00D57A86" w:rsidRPr="00D57A86" w:rsidRDefault="00D57A86" w:rsidP="00D57A86">
            <w:pPr>
              <w:pStyle w:val="Header"/>
              <w:jc w:val="both"/>
              <w:rPr>
                <w:b/>
                <w:sz w:val="24"/>
              </w:rPr>
            </w:pPr>
            <w:r w:rsidRPr="00D57A86">
              <w:rPr>
                <w:b/>
                <w:sz w:val="24"/>
              </w:rPr>
              <w:t>Telephone No:</w:t>
            </w:r>
          </w:p>
          <w:p w:rsidR="00D57A86" w:rsidRPr="00D57A86" w:rsidRDefault="00D57A86" w:rsidP="00D57A86">
            <w:pPr>
              <w:pStyle w:val="Header"/>
              <w:jc w:val="both"/>
              <w:rPr>
                <w:b/>
                <w:sz w:val="24"/>
              </w:rPr>
            </w:pPr>
          </w:p>
        </w:tc>
      </w:tr>
      <w:tr w:rsidR="00D57A86" w:rsidTr="003400CC">
        <w:tc>
          <w:tcPr>
            <w:tcW w:w="9747" w:type="dxa"/>
            <w:gridSpan w:val="2"/>
          </w:tcPr>
          <w:p w:rsidR="00D57A86" w:rsidRPr="00D57A86" w:rsidRDefault="00D57A86" w:rsidP="00D57A86">
            <w:pPr>
              <w:pStyle w:val="Header"/>
              <w:jc w:val="both"/>
              <w:rPr>
                <w:b/>
                <w:sz w:val="24"/>
              </w:rPr>
            </w:pPr>
            <w:r w:rsidRPr="00D57A86">
              <w:rPr>
                <w:b/>
                <w:sz w:val="24"/>
              </w:rPr>
              <w:t>Mobile No:</w:t>
            </w:r>
          </w:p>
          <w:p w:rsidR="00D57A86" w:rsidRPr="00D57A86" w:rsidRDefault="00D57A86" w:rsidP="00D57A86">
            <w:pPr>
              <w:pStyle w:val="Header"/>
              <w:jc w:val="both"/>
              <w:rPr>
                <w:b/>
                <w:sz w:val="24"/>
              </w:rPr>
            </w:pPr>
          </w:p>
        </w:tc>
      </w:tr>
      <w:tr w:rsidR="00D57A86" w:rsidTr="003400CC">
        <w:tc>
          <w:tcPr>
            <w:tcW w:w="9747" w:type="dxa"/>
            <w:gridSpan w:val="2"/>
          </w:tcPr>
          <w:p w:rsidR="00D57A86" w:rsidRPr="00D57A86" w:rsidRDefault="00D57A86" w:rsidP="00D57A86">
            <w:pPr>
              <w:pStyle w:val="Header"/>
              <w:jc w:val="both"/>
              <w:rPr>
                <w:b/>
                <w:sz w:val="24"/>
              </w:rPr>
            </w:pPr>
            <w:r w:rsidRPr="00D57A86">
              <w:rPr>
                <w:b/>
                <w:sz w:val="24"/>
              </w:rPr>
              <w:t>Email:</w:t>
            </w:r>
          </w:p>
          <w:p w:rsidR="00D57A86" w:rsidRPr="00D57A86" w:rsidRDefault="00D57A86" w:rsidP="00D57A86">
            <w:pPr>
              <w:pStyle w:val="Header"/>
              <w:jc w:val="both"/>
              <w:rPr>
                <w:b/>
                <w:sz w:val="24"/>
              </w:rPr>
            </w:pPr>
          </w:p>
        </w:tc>
      </w:tr>
    </w:tbl>
    <w:p w:rsidR="00D57A86" w:rsidRPr="00D57A86" w:rsidRDefault="00D57A86" w:rsidP="00D57A86">
      <w:pPr>
        <w:pStyle w:val="Heading1"/>
        <w:tabs>
          <w:tab w:val="left" w:pos="5387"/>
        </w:tabs>
        <w:rPr>
          <w:sz w:val="34"/>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7D6ABA" w:rsidTr="003400CC">
        <w:tc>
          <w:tcPr>
            <w:tcW w:w="9747" w:type="dxa"/>
            <w:shd w:val="clear" w:color="auto" w:fill="C0C0C0"/>
          </w:tcPr>
          <w:p w:rsidR="00D57A86" w:rsidRPr="007D6ABA" w:rsidRDefault="00D57A86" w:rsidP="00D57A86">
            <w:pPr>
              <w:pStyle w:val="Heading7"/>
              <w:rPr>
                <w:b/>
              </w:rPr>
            </w:pPr>
            <w:r w:rsidRPr="00D57A86">
              <w:rPr>
                <w:rFonts w:eastAsia="Calibri"/>
                <w:b/>
                <w:bCs/>
                <w:i w:val="0"/>
                <w:iCs w:val="0"/>
                <w:sz w:val="24"/>
                <w:szCs w:val="24"/>
              </w:rPr>
              <w:t>Protection of Vulnerable Groups (</w:t>
            </w:r>
            <w:smartTag w:uri="urn:schemas-microsoft-com:office:smarttags" w:element="place">
              <w:smartTag w:uri="urn:schemas-microsoft-com:office:smarttags" w:element="country-region">
                <w:r w:rsidRPr="00D57A86">
                  <w:rPr>
                    <w:rFonts w:eastAsia="Calibri"/>
                    <w:b/>
                    <w:bCs/>
                    <w:i w:val="0"/>
                    <w:iCs w:val="0"/>
                    <w:sz w:val="24"/>
                    <w:szCs w:val="24"/>
                  </w:rPr>
                  <w:t>Scotland</w:t>
                </w:r>
              </w:smartTag>
            </w:smartTag>
            <w:r w:rsidRPr="00D57A86">
              <w:rPr>
                <w:rFonts w:eastAsia="Calibri"/>
                <w:b/>
                <w:bCs/>
                <w:i w:val="0"/>
                <w:iCs w:val="0"/>
                <w:sz w:val="24"/>
                <w:szCs w:val="24"/>
              </w:rPr>
              <w:t>) Act 2007</w:t>
            </w:r>
          </w:p>
        </w:tc>
      </w:tr>
    </w:tbl>
    <w:p w:rsidR="00D57A86" w:rsidRPr="00D57A86" w:rsidRDefault="00D57A86" w:rsidP="00D57A86">
      <w:pPr>
        <w:pStyle w:val="Header"/>
        <w:tabs>
          <w:tab w:val="left" w:pos="5387"/>
        </w:tabs>
        <w:jc w:val="both"/>
        <w:rPr>
          <w:sz w:val="24"/>
        </w:rPr>
      </w:pPr>
      <w:r w:rsidRPr="00D57A86">
        <w:rPr>
          <w:sz w:val="24"/>
        </w:rPr>
        <w:t xml:space="preserve">Are you a member of the PVG Scheme   </w:t>
      </w:r>
      <w:r w:rsidRPr="00D57A86">
        <w:rPr>
          <w:sz w:val="24"/>
        </w:rPr>
        <w:tab/>
      </w:r>
      <w:r w:rsidRPr="00D57A86">
        <w:rPr>
          <w:sz w:val="24"/>
        </w:rPr>
        <w:tab/>
        <w:t xml:space="preserve">YES </w:t>
      </w:r>
      <w:bookmarkStart w:id="2" w:name="Check1"/>
      <w:r w:rsidRPr="00D57A86">
        <w:rPr>
          <w:sz w:val="24"/>
        </w:rPr>
        <w:fldChar w:fldCharType="begin">
          <w:ffData>
            <w:name w:val="Check1"/>
            <w:enabled/>
            <w:calcOnExit w:val="0"/>
            <w:checkBox>
              <w:size w:val="24"/>
              <w:default w:val="0"/>
            </w:checkBox>
          </w:ffData>
        </w:fldChar>
      </w:r>
      <w:r w:rsidRPr="00D57A86">
        <w:rPr>
          <w:sz w:val="24"/>
        </w:rPr>
        <w:instrText xml:space="preserve"> FORMCHECKBOX </w:instrText>
      </w:r>
      <w:r w:rsidR="00C33B0B">
        <w:rPr>
          <w:sz w:val="24"/>
        </w:rPr>
      </w:r>
      <w:r w:rsidR="00C33B0B">
        <w:rPr>
          <w:sz w:val="24"/>
        </w:rPr>
        <w:fldChar w:fldCharType="separate"/>
      </w:r>
      <w:r w:rsidRPr="00D57A86">
        <w:rPr>
          <w:sz w:val="24"/>
        </w:rPr>
        <w:fldChar w:fldCharType="end"/>
      </w:r>
      <w:bookmarkEnd w:id="2"/>
      <w:r w:rsidRPr="00D57A86">
        <w:rPr>
          <w:sz w:val="24"/>
        </w:rPr>
        <w:tab/>
        <w:t xml:space="preserve">NO </w:t>
      </w:r>
      <w:bookmarkStart w:id="3" w:name="Check2"/>
      <w:r w:rsidRPr="00D57A86">
        <w:rPr>
          <w:sz w:val="24"/>
        </w:rPr>
        <w:fldChar w:fldCharType="begin">
          <w:ffData>
            <w:name w:val="Check2"/>
            <w:enabled/>
            <w:calcOnExit w:val="0"/>
            <w:checkBox>
              <w:size w:val="24"/>
              <w:default w:val="0"/>
            </w:checkBox>
          </w:ffData>
        </w:fldChar>
      </w:r>
      <w:r w:rsidRPr="00D57A86">
        <w:rPr>
          <w:sz w:val="24"/>
        </w:rPr>
        <w:instrText xml:space="preserve"> FORMCHECKBOX </w:instrText>
      </w:r>
      <w:r w:rsidR="00C33B0B">
        <w:rPr>
          <w:sz w:val="24"/>
        </w:rPr>
      </w:r>
      <w:r w:rsidR="00C33B0B">
        <w:rPr>
          <w:sz w:val="24"/>
        </w:rPr>
        <w:fldChar w:fldCharType="separate"/>
      </w:r>
      <w:r w:rsidRPr="00D57A86">
        <w:rPr>
          <w:sz w:val="24"/>
        </w:rPr>
        <w:fldChar w:fldCharType="end"/>
      </w:r>
      <w:bookmarkEnd w:id="3"/>
    </w:p>
    <w:p w:rsidR="00D57A86" w:rsidRDefault="00D57A86" w:rsidP="00D57A86">
      <w:pPr>
        <w:pStyle w:val="Header"/>
        <w:tabs>
          <w:tab w:val="left" w:pos="5387"/>
        </w:tabs>
        <w:jc w:val="both"/>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879"/>
      </w:tblGrid>
      <w:tr w:rsidR="00D57A86" w:rsidRPr="001557D0" w:rsidTr="003400CC">
        <w:tc>
          <w:tcPr>
            <w:tcW w:w="2868" w:type="dxa"/>
          </w:tcPr>
          <w:p w:rsidR="00D57A86" w:rsidRPr="001557D0" w:rsidRDefault="00D57A86" w:rsidP="00D57A86">
            <w:pPr>
              <w:pStyle w:val="Header"/>
              <w:tabs>
                <w:tab w:val="left" w:pos="5387"/>
              </w:tabs>
              <w:jc w:val="both"/>
              <w:rPr>
                <w:b/>
                <w:sz w:val="20"/>
              </w:rPr>
            </w:pPr>
            <w:r>
              <w:rPr>
                <w:b/>
                <w:sz w:val="20"/>
              </w:rPr>
              <w:t>Membership Number</w:t>
            </w:r>
          </w:p>
        </w:tc>
        <w:tc>
          <w:tcPr>
            <w:tcW w:w="6879" w:type="dxa"/>
          </w:tcPr>
          <w:p w:rsidR="00D57A86" w:rsidRDefault="00D57A86" w:rsidP="00D57A86">
            <w:pPr>
              <w:pStyle w:val="Header"/>
              <w:tabs>
                <w:tab w:val="left" w:pos="5387"/>
              </w:tabs>
              <w:jc w:val="both"/>
              <w:rPr>
                <w:b/>
                <w:sz w:val="20"/>
              </w:rPr>
            </w:pPr>
          </w:p>
          <w:p w:rsidR="00D57A86" w:rsidRPr="001557D0" w:rsidRDefault="00D57A86" w:rsidP="00D57A86">
            <w:pPr>
              <w:pStyle w:val="Header"/>
              <w:tabs>
                <w:tab w:val="left" w:pos="5387"/>
              </w:tabs>
              <w:jc w:val="both"/>
              <w:rPr>
                <w:b/>
                <w:sz w:val="20"/>
              </w:rPr>
            </w:pPr>
          </w:p>
        </w:tc>
      </w:tr>
    </w:tbl>
    <w:p w:rsidR="00D57A86" w:rsidRDefault="00D57A86" w:rsidP="00D57A86">
      <w:pPr>
        <w:pStyle w:val="Header"/>
        <w:tabs>
          <w:tab w:val="left" w:pos="5387"/>
        </w:tabs>
        <w:jc w:val="both"/>
        <w:rPr>
          <w:b/>
          <w:bCs/>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7D6ABA" w:rsidTr="003400CC">
        <w:tc>
          <w:tcPr>
            <w:tcW w:w="9747" w:type="dxa"/>
            <w:shd w:val="clear" w:color="auto" w:fill="C0C0C0"/>
          </w:tcPr>
          <w:p w:rsidR="00D57A86" w:rsidRPr="007D6ABA" w:rsidRDefault="00D57A86" w:rsidP="00D57A86">
            <w:pPr>
              <w:pStyle w:val="Heading7"/>
              <w:rPr>
                <w:b/>
                <w:bCs/>
              </w:rPr>
            </w:pPr>
            <w:r w:rsidRPr="00D57A86">
              <w:rPr>
                <w:rFonts w:eastAsia="Calibri"/>
                <w:b/>
                <w:bCs/>
                <w:i w:val="0"/>
                <w:iCs w:val="0"/>
                <w:sz w:val="24"/>
                <w:szCs w:val="24"/>
              </w:rPr>
              <w:t>Positive About Disabled People</w:t>
            </w:r>
          </w:p>
        </w:tc>
      </w:tr>
    </w:tbl>
    <w:p w:rsidR="00D57A86" w:rsidRPr="00D57A86" w:rsidRDefault="00D57A86" w:rsidP="00D57A86">
      <w:pPr>
        <w:pStyle w:val="Header"/>
        <w:tabs>
          <w:tab w:val="left" w:pos="5387"/>
        </w:tabs>
        <w:rPr>
          <w:bCs/>
          <w:sz w:val="24"/>
        </w:rPr>
      </w:pPr>
      <w:r w:rsidRPr="00D57A86">
        <w:rPr>
          <w:bCs/>
          <w:sz w:val="24"/>
        </w:rPr>
        <w:t>Do you consider yourself to have a disability?</w:t>
      </w:r>
      <w:r w:rsidRPr="00D57A86">
        <w:rPr>
          <w:bCs/>
          <w:sz w:val="24"/>
        </w:rPr>
        <w:tab/>
        <w:t xml:space="preserve">YES </w:t>
      </w:r>
      <w:bookmarkStart w:id="4" w:name="Check25"/>
      <w:r w:rsidRPr="00D57A86">
        <w:rPr>
          <w:bCs/>
          <w:sz w:val="24"/>
        </w:rPr>
        <w:fldChar w:fldCharType="begin">
          <w:ffData>
            <w:name w:val="Check25"/>
            <w:enabled/>
            <w:calcOnExit w:val="0"/>
            <w:checkBox>
              <w:size w:val="24"/>
              <w:default w:val="0"/>
            </w:checkBox>
          </w:ffData>
        </w:fldChar>
      </w:r>
      <w:r w:rsidRPr="00D57A86">
        <w:rPr>
          <w:bCs/>
          <w:sz w:val="24"/>
        </w:rPr>
        <w:instrText xml:space="preserve"> FORMCHECKBOX </w:instrText>
      </w:r>
      <w:r w:rsidR="00C33B0B">
        <w:rPr>
          <w:bCs/>
          <w:sz w:val="24"/>
        </w:rPr>
      </w:r>
      <w:r w:rsidR="00C33B0B">
        <w:rPr>
          <w:bCs/>
          <w:sz w:val="24"/>
        </w:rPr>
        <w:fldChar w:fldCharType="separate"/>
      </w:r>
      <w:r w:rsidRPr="00D57A86">
        <w:rPr>
          <w:bCs/>
          <w:sz w:val="24"/>
        </w:rPr>
        <w:fldChar w:fldCharType="end"/>
      </w:r>
      <w:bookmarkEnd w:id="4"/>
      <w:r w:rsidRPr="00D57A86">
        <w:rPr>
          <w:bCs/>
          <w:sz w:val="24"/>
        </w:rPr>
        <w:tab/>
        <w:t xml:space="preserve">NO </w:t>
      </w:r>
      <w:bookmarkStart w:id="5" w:name="Check26"/>
      <w:r w:rsidRPr="00D57A86">
        <w:rPr>
          <w:bCs/>
          <w:sz w:val="24"/>
        </w:rPr>
        <w:fldChar w:fldCharType="begin">
          <w:ffData>
            <w:name w:val="Check26"/>
            <w:enabled/>
            <w:calcOnExit w:val="0"/>
            <w:checkBox>
              <w:size w:val="24"/>
              <w:default w:val="0"/>
            </w:checkBox>
          </w:ffData>
        </w:fldChar>
      </w:r>
      <w:r w:rsidRPr="00D57A86">
        <w:rPr>
          <w:bCs/>
          <w:sz w:val="24"/>
        </w:rPr>
        <w:instrText xml:space="preserve"> FORMCHECKBOX </w:instrText>
      </w:r>
      <w:r w:rsidR="00C33B0B">
        <w:rPr>
          <w:bCs/>
          <w:sz w:val="24"/>
        </w:rPr>
      </w:r>
      <w:r w:rsidR="00C33B0B">
        <w:rPr>
          <w:bCs/>
          <w:sz w:val="24"/>
        </w:rPr>
        <w:fldChar w:fldCharType="separate"/>
      </w:r>
      <w:r w:rsidRPr="00D57A86">
        <w:rPr>
          <w:bCs/>
          <w:sz w:val="24"/>
        </w:rPr>
        <w:fldChar w:fldCharType="end"/>
      </w:r>
      <w:bookmarkEnd w:id="5"/>
    </w:p>
    <w:p w:rsidR="00D57A86" w:rsidRPr="00D57A86" w:rsidRDefault="00D57A86" w:rsidP="00D57A86">
      <w:pPr>
        <w:jc w:val="both"/>
        <w:rPr>
          <w:sz w:val="24"/>
        </w:rPr>
      </w:pPr>
    </w:p>
    <w:p w:rsidR="00D57A86" w:rsidRDefault="00D57A86" w:rsidP="00D57A86">
      <w:pPr>
        <w:rPr>
          <w:sz w:val="24"/>
        </w:rPr>
      </w:pPr>
      <w:r w:rsidRPr="00D57A86">
        <w:rPr>
          <w:sz w:val="24"/>
        </w:rPr>
        <w:t xml:space="preserve">This question is asked to ensure that people with disabilities receive the opportunity of an interview if they meet the minimum criteria for the post applied for. </w:t>
      </w:r>
    </w:p>
    <w:p w:rsidR="005438CA" w:rsidRDefault="005438CA" w:rsidP="00D57A86">
      <w:pPr>
        <w:rPr>
          <w:sz w:val="24"/>
        </w:rPr>
      </w:pPr>
    </w:p>
    <w:p w:rsidR="005438CA" w:rsidRDefault="005438CA" w:rsidP="005438CA">
      <w:pPr>
        <w:pStyle w:val="Header"/>
        <w:tabs>
          <w:tab w:val="left" w:pos="5387"/>
        </w:tabs>
        <w:rPr>
          <w:bCs/>
          <w:sz w:val="24"/>
        </w:rPr>
      </w:pPr>
      <w:r w:rsidRPr="00D57A86">
        <w:rPr>
          <w:bCs/>
          <w:sz w:val="24"/>
        </w:rPr>
        <w:t xml:space="preserve">Do you consider yourself to have a </w:t>
      </w:r>
      <w:r>
        <w:rPr>
          <w:bCs/>
          <w:sz w:val="24"/>
        </w:rPr>
        <w:t>lived experience of a mental health condition</w:t>
      </w:r>
      <w:r w:rsidRPr="00D57A86">
        <w:rPr>
          <w:bCs/>
          <w:sz w:val="24"/>
        </w:rPr>
        <w:t>?</w:t>
      </w:r>
    </w:p>
    <w:p w:rsidR="005438CA" w:rsidRPr="00D57A86" w:rsidRDefault="005438CA" w:rsidP="005438CA">
      <w:pPr>
        <w:pStyle w:val="Header"/>
        <w:tabs>
          <w:tab w:val="left" w:pos="5387"/>
        </w:tabs>
        <w:rPr>
          <w:bCs/>
          <w:sz w:val="24"/>
        </w:rPr>
      </w:pPr>
      <w:r>
        <w:rPr>
          <w:bCs/>
          <w:sz w:val="24"/>
        </w:rPr>
        <w:tab/>
      </w:r>
      <w:r w:rsidRPr="00D57A86">
        <w:rPr>
          <w:bCs/>
          <w:sz w:val="24"/>
        </w:rPr>
        <w:tab/>
        <w:t xml:space="preserve">YES </w:t>
      </w:r>
      <w:r w:rsidRPr="00D57A86">
        <w:rPr>
          <w:bCs/>
          <w:sz w:val="24"/>
        </w:rPr>
        <w:fldChar w:fldCharType="begin">
          <w:ffData>
            <w:name w:val="Check25"/>
            <w:enabled/>
            <w:calcOnExit w:val="0"/>
            <w:checkBox>
              <w:size w:val="24"/>
              <w:default w:val="0"/>
            </w:checkBox>
          </w:ffData>
        </w:fldChar>
      </w:r>
      <w:r w:rsidRPr="00D57A86">
        <w:rPr>
          <w:bCs/>
          <w:sz w:val="24"/>
        </w:rPr>
        <w:instrText xml:space="preserve"> FORMCHECKBOX </w:instrText>
      </w:r>
      <w:r w:rsidR="00C33B0B">
        <w:rPr>
          <w:bCs/>
          <w:sz w:val="24"/>
        </w:rPr>
      </w:r>
      <w:r w:rsidR="00C33B0B">
        <w:rPr>
          <w:bCs/>
          <w:sz w:val="24"/>
        </w:rPr>
        <w:fldChar w:fldCharType="separate"/>
      </w:r>
      <w:r w:rsidRPr="00D57A86">
        <w:rPr>
          <w:bCs/>
          <w:sz w:val="24"/>
        </w:rPr>
        <w:fldChar w:fldCharType="end"/>
      </w:r>
      <w:r w:rsidRPr="00D57A86">
        <w:rPr>
          <w:bCs/>
          <w:sz w:val="24"/>
        </w:rPr>
        <w:tab/>
        <w:t xml:space="preserve">NO </w:t>
      </w:r>
      <w:r w:rsidRPr="00D57A86">
        <w:rPr>
          <w:bCs/>
          <w:sz w:val="24"/>
        </w:rPr>
        <w:fldChar w:fldCharType="begin">
          <w:ffData>
            <w:name w:val="Check26"/>
            <w:enabled/>
            <w:calcOnExit w:val="0"/>
            <w:checkBox>
              <w:size w:val="24"/>
              <w:default w:val="0"/>
            </w:checkBox>
          </w:ffData>
        </w:fldChar>
      </w:r>
      <w:r w:rsidRPr="00D57A86">
        <w:rPr>
          <w:bCs/>
          <w:sz w:val="24"/>
        </w:rPr>
        <w:instrText xml:space="preserve"> FORMCHECKBOX </w:instrText>
      </w:r>
      <w:r w:rsidR="00C33B0B">
        <w:rPr>
          <w:bCs/>
          <w:sz w:val="24"/>
        </w:rPr>
      </w:r>
      <w:r w:rsidR="00C33B0B">
        <w:rPr>
          <w:bCs/>
          <w:sz w:val="24"/>
        </w:rPr>
        <w:fldChar w:fldCharType="separate"/>
      </w:r>
      <w:r w:rsidRPr="00D57A86">
        <w:rPr>
          <w:bCs/>
          <w:sz w:val="24"/>
        </w:rPr>
        <w:fldChar w:fldCharType="end"/>
      </w:r>
    </w:p>
    <w:p w:rsidR="005438CA" w:rsidRPr="00D57A86" w:rsidRDefault="005438CA" w:rsidP="00D57A86">
      <w:pPr>
        <w:rPr>
          <w:sz w:val="24"/>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7D6ABA" w:rsidTr="003400CC">
        <w:tc>
          <w:tcPr>
            <w:tcW w:w="9747" w:type="dxa"/>
            <w:shd w:val="clear" w:color="auto" w:fill="C0C0C0"/>
          </w:tcPr>
          <w:p w:rsidR="00D57A86" w:rsidRPr="007D6ABA" w:rsidRDefault="00D57A86" w:rsidP="00D57A86">
            <w:pPr>
              <w:pStyle w:val="Heading7"/>
              <w:rPr>
                <w:b/>
                <w:bCs/>
              </w:rPr>
            </w:pPr>
            <w:r w:rsidRPr="00D57A86">
              <w:rPr>
                <w:rFonts w:eastAsia="Calibri"/>
                <w:b/>
                <w:bCs/>
                <w:i w:val="0"/>
                <w:iCs w:val="0"/>
                <w:sz w:val="24"/>
                <w:szCs w:val="24"/>
              </w:rPr>
              <w:t>Why do you want to volunteer with See Me?</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Default="00D57A86" w:rsidP="00D57A86"/>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7D6ABA" w:rsidTr="003400CC">
        <w:tc>
          <w:tcPr>
            <w:tcW w:w="9747" w:type="dxa"/>
            <w:shd w:val="clear" w:color="auto" w:fill="C0C0C0"/>
          </w:tcPr>
          <w:p w:rsidR="00D57A86" w:rsidRPr="007D6ABA" w:rsidRDefault="00D57A86" w:rsidP="00D57A86">
            <w:pPr>
              <w:pStyle w:val="Heading7"/>
              <w:rPr>
                <w:b/>
                <w:bCs/>
              </w:rPr>
            </w:pPr>
            <w:r w:rsidRPr="00D57A86">
              <w:rPr>
                <w:rFonts w:eastAsia="Calibri"/>
                <w:b/>
                <w:bCs/>
                <w:i w:val="0"/>
                <w:iCs w:val="0"/>
                <w:sz w:val="24"/>
                <w:szCs w:val="24"/>
              </w:rPr>
              <w:t>What type of voluntary work would you like to do? (if not covered in a role profile)</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Pr="00B80324" w:rsidRDefault="00D57A86" w:rsidP="00D57A86"/>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80324" w:rsidTr="003400CC">
        <w:tc>
          <w:tcPr>
            <w:tcW w:w="9747" w:type="dxa"/>
            <w:shd w:val="clear" w:color="auto" w:fill="C0C0C0"/>
          </w:tcPr>
          <w:p w:rsidR="00D57A86" w:rsidRPr="00D57A86" w:rsidRDefault="00D57A86" w:rsidP="00C33B0B">
            <w:pPr>
              <w:pStyle w:val="Heading7"/>
              <w:rPr>
                <w:sz w:val="24"/>
                <w:szCs w:val="24"/>
              </w:rPr>
            </w:pPr>
            <w:r w:rsidRPr="00D57A86">
              <w:rPr>
                <w:rFonts w:eastAsia="Calibri"/>
                <w:b/>
                <w:bCs/>
                <w:i w:val="0"/>
                <w:iCs w:val="0"/>
                <w:sz w:val="24"/>
                <w:szCs w:val="24"/>
              </w:rPr>
              <w:t>Tell us about your experience/skills/education/training</w:t>
            </w:r>
            <w:r>
              <w:rPr>
                <w:rFonts w:eastAsia="Calibri"/>
                <w:b/>
                <w:bCs/>
                <w:i w:val="0"/>
                <w:iCs w:val="0"/>
                <w:sz w:val="24"/>
                <w:szCs w:val="24"/>
              </w:rPr>
              <w:t xml:space="preserve"> (please refer to the relevant Role Profile</w:t>
            </w:r>
            <w:r w:rsidR="00CE4AC6">
              <w:rPr>
                <w:rFonts w:eastAsia="Calibri"/>
                <w:b/>
                <w:bCs/>
                <w:i w:val="0"/>
                <w:iCs w:val="0"/>
                <w:sz w:val="24"/>
                <w:szCs w:val="24"/>
              </w:rPr>
              <w:t xml:space="preserve"> – if appropriate -</w:t>
            </w:r>
            <w:bookmarkStart w:id="6" w:name="_GoBack"/>
            <w:bookmarkEnd w:id="6"/>
            <w:r>
              <w:rPr>
                <w:rFonts w:eastAsia="Calibri"/>
                <w:b/>
                <w:bCs/>
                <w:i w:val="0"/>
                <w:iCs w:val="0"/>
                <w:sz w:val="24"/>
                <w:szCs w:val="24"/>
              </w:rPr>
              <w:t xml:space="preserve"> and give as much detail as possible)</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Default="00D57A86" w:rsidP="00D57A86"/>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80324" w:rsidTr="003400CC">
        <w:tc>
          <w:tcPr>
            <w:tcW w:w="9747" w:type="dxa"/>
            <w:shd w:val="clear" w:color="auto" w:fill="C0C0C0"/>
          </w:tcPr>
          <w:p w:rsidR="00D57A86" w:rsidRPr="00B80324" w:rsidRDefault="00D57A86" w:rsidP="00D57A86">
            <w:pPr>
              <w:pStyle w:val="Heading7"/>
              <w:rPr>
                <w:sz w:val="24"/>
                <w:szCs w:val="24"/>
              </w:rPr>
            </w:pPr>
            <w:r>
              <w:br w:type="page"/>
            </w:r>
            <w:r w:rsidRPr="00D57A86">
              <w:rPr>
                <w:rFonts w:eastAsia="Calibri"/>
                <w:b/>
                <w:bCs/>
                <w:i w:val="0"/>
                <w:iCs w:val="0"/>
                <w:sz w:val="24"/>
                <w:szCs w:val="24"/>
              </w:rPr>
              <w:t>Please tell us about any times that are unsuitable for you to volunteer?</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5438CA" w:rsidRDefault="005438CA" w:rsidP="00D57A86">
            <w:pPr>
              <w:pStyle w:val="Header"/>
              <w:jc w:val="both"/>
              <w:rPr>
                <w:sz w:val="20"/>
              </w:rPr>
            </w:pPr>
          </w:p>
          <w:p w:rsidR="005438CA" w:rsidRDefault="005438CA" w:rsidP="00D57A86">
            <w:pPr>
              <w:pStyle w:val="Header"/>
              <w:jc w:val="both"/>
              <w:rPr>
                <w:sz w:val="20"/>
              </w:rPr>
            </w:pPr>
          </w:p>
          <w:p w:rsidR="005438CA" w:rsidRDefault="005438CA" w:rsidP="00D57A86">
            <w:pPr>
              <w:pStyle w:val="Header"/>
              <w:jc w:val="both"/>
              <w:rPr>
                <w:sz w:val="20"/>
              </w:rPr>
            </w:pPr>
          </w:p>
        </w:tc>
      </w:tr>
    </w:tbl>
    <w:p w:rsidR="005438CA" w:rsidRDefault="005438CA" w:rsidP="00D57A86"/>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80324" w:rsidTr="003400CC">
        <w:tc>
          <w:tcPr>
            <w:tcW w:w="9747" w:type="dxa"/>
            <w:shd w:val="clear" w:color="auto" w:fill="C0C0C0"/>
          </w:tcPr>
          <w:p w:rsidR="00D57A86" w:rsidRPr="00B80324" w:rsidRDefault="005438CA" w:rsidP="00B61612">
            <w:pPr>
              <w:pStyle w:val="Heading7"/>
              <w:rPr>
                <w:sz w:val="24"/>
                <w:szCs w:val="24"/>
              </w:rPr>
            </w:pPr>
            <w:r>
              <w:br w:type="page"/>
            </w:r>
            <w:r w:rsidR="00D57A86">
              <w:br w:type="page"/>
            </w:r>
            <w:r w:rsidR="00D57A86" w:rsidRPr="00D57A86">
              <w:rPr>
                <w:rFonts w:eastAsia="Calibri"/>
                <w:b/>
                <w:bCs/>
                <w:i w:val="0"/>
                <w:iCs w:val="0"/>
                <w:sz w:val="24"/>
                <w:szCs w:val="24"/>
              </w:rPr>
              <w:t xml:space="preserve">What do you hope to gain through volunteering with </w:t>
            </w:r>
            <w:r w:rsidR="00B61612">
              <w:rPr>
                <w:rFonts w:eastAsia="Calibri"/>
                <w:b/>
                <w:bCs/>
                <w:i w:val="0"/>
                <w:iCs w:val="0"/>
                <w:sz w:val="24"/>
                <w:szCs w:val="24"/>
              </w:rPr>
              <w:t>See Me</w:t>
            </w:r>
            <w:r w:rsidR="00D57A86" w:rsidRPr="00D57A86">
              <w:rPr>
                <w:rFonts w:eastAsia="Calibri"/>
                <w:b/>
                <w:bCs/>
                <w:i w:val="0"/>
                <w:iCs w:val="0"/>
                <w:sz w:val="24"/>
                <w:szCs w:val="24"/>
              </w:rPr>
              <w:t>?</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Default="00D57A86" w:rsidP="00D57A86"/>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80324" w:rsidTr="003400CC">
        <w:tc>
          <w:tcPr>
            <w:tcW w:w="9747" w:type="dxa"/>
            <w:shd w:val="clear" w:color="auto" w:fill="C0C0C0"/>
          </w:tcPr>
          <w:p w:rsidR="00D57A86" w:rsidRPr="00B80324" w:rsidRDefault="00D57A86" w:rsidP="00B61612">
            <w:pPr>
              <w:pStyle w:val="Heading7"/>
            </w:pPr>
            <w:r>
              <w:br w:type="page"/>
            </w:r>
            <w:r w:rsidRPr="00D57A86">
              <w:rPr>
                <w:rFonts w:eastAsia="Calibri"/>
                <w:b/>
                <w:bCs/>
                <w:i w:val="0"/>
                <w:iCs w:val="0"/>
                <w:sz w:val="24"/>
                <w:szCs w:val="24"/>
              </w:rPr>
              <w:t xml:space="preserve">How do you feel </w:t>
            </w:r>
            <w:r w:rsidR="00B61612">
              <w:rPr>
                <w:rFonts w:eastAsia="Calibri"/>
                <w:b/>
                <w:bCs/>
                <w:i w:val="0"/>
                <w:iCs w:val="0"/>
                <w:sz w:val="24"/>
                <w:szCs w:val="24"/>
              </w:rPr>
              <w:t>See Me</w:t>
            </w:r>
            <w:r w:rsidRPr="00D57A86">
              <w:rPr>
                <w:rFonts w:eastAsia="Calibri"/>
                <w:b/>
                <w:bCs/>
                <w:i w:val="0"/>
                <w:iCs w:val="0"/>
                <w:sz w:val="24"/>
                <w:szCs w:val="24"/>
              </w:rPr>
              <w:t xml:space="preserve"> can benefit from you involvement as a volunteer?</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Pr="00B80324" w:rsidRDefault="00D57A86" w:rsidP="00D57A86">
      <w:pPr>
        <w:rPr>
          <w:b/>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80324" w:rsidTr="003400CC">
        <w:tc>
          <w:tcPr>
            <w:tcW w:w="9747" w:type="dxa"/>
            <w:shd w:val="clear" w:color="auto" w:fill="C0C0C0"/>
          </w:tcPr>
          <w:p w:rsidR="00D57A86" w:rsidRPr="00B80324" w:rsidRDefault="00D57A86" w:rsidP="00B61612">
            <w:pPr>
              <w:pStyle w:val="Heading7"/>
            </w:pPr>
            <w:r w:rsidRPr="00B80324">
              <w:br w:type="page"/>
            </w:r>
            <w:r w:rsidRPr="00D57A86">
              <w:rPr>
                <w:rFonts w:eastAsia="Calibri"/>
                <w:b/>
                <w:bCs/>
                <w:i w:val="0"/>
                <w:iCs w:val="0"/>
                <w:sz w:val="24"/>
                <w:szCs w:val="24"/>
              </w:rPr>
              <w:t xml:space="preserve">Where did you hear about volunteering opportunities with </w:t>
            </w:r>
            <w:r w:rsidR="00B61612">
              <w:rPr>
                <w:rFonts w:eastAsia="Calibri"/>
                <w:b/>
                <w:bCs/>
                <w:i w:val="0"/>
                <w:iCs w:val="0"/>
                <w:sz w:val="24"/>
                <w:szCs w:val="24"/>
              </w:rPr>
              <w:t>See Me</w:t>
            </w:r>
            <w:r w:rsidRPr="00D57A86">
              <w:rPr>
                <w:rFonts w:eastAsia="Calibri"/>
                <w:b/>
                <w:bCs/>
                <w:i w:val="0"/>
                <w:iCs w:val="0"/>
                <w:sz w:val="24"/>
                <w:szCs w:val="24"/>
              </w:rPr>
              <w:t>?</w:t>
            </w:r>
          </w:p>
        </w:tc>
      </w:tr>
      <w:tr w:rsidR="00D57A86" w:rsidTr="003400CC">
        <w:tblPrEx>
          <w:tblBorders>
            <w:insideH w:val="none" w:sz="0" w:space="0" w:color="auto"/>
            <w:insideV w:val="none" w:sz="0" w:space="0" w:color="auto"/>
          </w:tblBorders>
          <w:shd w:val="clear" w:color="auto" w:fill="auto"/>
          <w:tblLook w:val="0000" w:firstRow="0" w:lastRow="0" w:firstColumn="0" w:lastColumn="0" w:noHBand="0" w:noVBand="0"/>
        </w:tblPrEx>
        <w:tc>
          <w:tcPr>
            <w:tcW w:w="9747" w:type="dxa"/>
            <w:tcBorders>
              <w:top w:val="single" w:sz="4" w:space="0" w:color="auto"/>
              <w:left w:val="single" w:sz="4" w:space="0" w:color="auto"/>
              <w:bottom w:val="single" w:sz="4" w:space="0" w:color="auto"/>
              <w:right w:val="single" w:sz="4" w:space="0" w:color="auto"/>
            </w:tcBorders>
          </w:tcPr>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p w:rsidR="00D57A86" w:rsidRDefault="00D57A86" w:rsidP="00D57A86">
            <w:pPr>
              <w:pStyle w:val="Header"/>
              <w:jc w:val="both"/>
              <w:rPr>
                <w:sz w:val="20"/>
              </w:rPr>
            </w:pPr>
          </w:p>
        </w:tc>
      </w:tr>
    </w:tbl>
    <w:p w:rsidR="00D57A86" w:rsidRDefault="00D57A86" w:rsidP="00CE4AC6">
      <w:pPr>
        <w:pStyle w:val="Heading3"/>
      </w:pPr>
    </w:p>
    <w:p w:rsidR="00D57A86" w:rsidRPr="00B61612" w:rsidRDefault="00D57A86" w:rsidP="00D57A86">
      <w:pPr>
        <w:pStyle w:val="Heading1"/>
        <w:jc w:val="both"/>
        <w:rPr>
          <w:rFonts w:ascii="Open Sans" w:eastAsia="Calibri" w:hAnsi="Open Sans" w:cs="Times New Roman"/>
          <w:bCs/>
          <w:sz w:val="24"/>
          <w:szCs w:val="24"/>
          <w14:stylisticSets/>
        </w:rPr>
      </w:pPr>
      <w:r w:rsidRPr="00B61612">
        <w:rPr>
          <w:rFonts w:ascii="Open Sans" w:eastAsia="Calibri" w:hAnsi="Open Sans" w:cs="Times New Roman"/>
          <w:bCs/>
          <w:sz w:val="24"/>
          <w:szCs w:val="24"/>
          <w14:stylisticSets/>
        </w:rPr>
        <w:t>When are you available for volunteering?  (Please tick as many boxes as appropriate.)</w:t>
      </w:r>
    </w:p>
    <w:p w:rsidR="00D57A86" w:rsidRPr="00B61612" w:rsidRDefault="00D57A86" w:rsidP="00D57A86">
      <w:pPr>
        <w:jc w:val="both"/>
        <w:rPr>
          <w:b/>
          <w:bCs/>
          <w:sz w:val="24"/>
          <w:szCs w:val="24"/>
        </w:rPr>
      </w:pPr>
    </w:p>
    <w:p w:rsidR="00D57A86" w:rsidRPr="00B61612" w:rsidRDefault="00D57A86" w:rsidP="00D57A86">
      <w:pPr>
        <w:jc w:val="both"/>
        <w:rPr>
          <w:sz w:val="24"/>
          <w:szCs w:val="24"/>
        </w:rPr>
      </w:pPr>
      <w:r w:rsidRPr="00B61612">
        <w:rPr>
          <w:sz w:val="24"/>
          <w:szCs w:val="24"/>
        </w:rPr>
        <w:t xml:space="preserve">Monday </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sz w:val="24"/>
          <w:szCs w:val="24"/>
        </w:rPr>
      </w:pPr>
      <w:r w:rsidRPr="00B61612">
        <w:rPr>
          <w:sz w:val="24"/>
          <w:szCs w:val="24"/>
        </w:rPr>
        <w:t xml:space="preserve">Tuesday </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sz w:val="24"/>
          <w:szCs w:val="24"/>
        </w:rPr>
      </w:pPr>
      <w:r w:rsidRPr="00B61612">
        <w:rPr>
          <w:sz w:val="24"/>
          <w:szCs w:val="24"/>
        </w:rPr>
        <w:t>Wednesday</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sz w:val="24"/>
          <w:szCs w:val="24"/>
        </w:rPr>
      </w:pPr>
      <w:r w:rsidRPr="00B61612">
        <w:rPr>
          <w:sz w:val="24"/>
          <w:szCs w:val="24"/>
        </w:rPr>
        <w:t xml:space="preserve">Thursday </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sz w:val="24"/>
          <w:szCs w:val="24"/>
        </w:rPr>
      </w:pPr>
      <w:r w:rsidRPr="00B61612">
        <w:rPr>
          <w:sz w:val="24"/>
          <w:szCs w:val="24"/>
        </w:rPr>
        <w:t>Friday</w:t>
      </w:r>
      <w:r w:rsidRPr="00B61612">
        <w:rPr>
          <w:sz w:val="24"/>
          <w:szCs w:val="24"/>
        </w:rPr>
        <w:tab/>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sz w:val="24"/>
          <w:szCs w:val="24"/>
        </w:rPr>
      </w:pPr>
      <w:r w:rsidRPr="00B61612">
        <w:rPr>
          <w:sz w:val="24"/>
          <w:szCs w:val="24"/>
        </w:rPr>
        <w:t>Saturday</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jc w:val="both"/>
        <w:rPr>
          <w:ins w:id="7" w:author="SAMH" w:date="2011-09-07T13:59:00Z"/>
          <w:sz w:val="24"/>
          <w:szCs w:val="24"/>
        </w:rPr>
      </w:pPr>
      <w:r w:rsidRPr="00B61612">
        <w:rPr>
          <w:sz w:val="24"/>
          <w:szCs w:val="24"/>
        </w:rPr>
        <w:t>Sunday</w:t>
      </w:r>
      <w:r w:rsidRPr="00B61612">
        <w:rPr>
          <w:sz w:val="24"/>
          <w:szCs w:val="24"/>
        </w:rPr>
        <w:tab/>
      </w:r>
      <w:r w:rsidRPr="00B61612">
        <w:rPr>
          <w:sz w:val="24"/>
          <w:szCs w:val="24"/>
        </w:rPr>
        <w:tab/>
        <w:t>am</w:t>
      </w:r>
      <w:r w:rsidRPr="00B61612">
        <w:rPr>
          <w:sz w:val="24"/>
          <w:szCs w:val="24"/>
        </w:rPr>
        <w:tab/>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t xml:space="preserve">pm       </w:t>
      </w:r>
      <w:r w:rsidRPr="00B61612">
        <w:rPr>
          <w:sz w:val="24"/>
          <w:szCs w:val="24"/>
        </w:rPr>
        <w:fldChar w:fldCharType="begin">
          <w:ffData>
            <w:name w:val=""/>
            <w:enabled/>
            <w:calcOnExit w:val="0"/>
            <w:checkBox>
              <w:sizeAuto/>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Pr="00B61612">
        <w:rPr>
          <w:sz w:val="24"/>
          <w:szCs w:val="24"/>
        </w:rPr>
        <w:tab/>
      </w:r>
      <w:r w:rsidRPr="00B61612">
        <w:rPr>
          <w:sz w:val="24"/>
          <w:szCs w:val="24"/>
        </w:rPr>
        <w:tab/>
      </w:r>
      <w:r w:rsidRPr="00B61612">
        <w:rPr>
          <w:sz w:val="24"/>
          <w:szCs w:val="24"/>
        </w:rPr>
        <w:tab/>
      </w:r>
      <w:r w:rsidRPr="00B61612">
        <w:rPr>
          <w:sz w:val="24"/>
          <w:szCs w:val="24"/>
        </w:rPr>
        <w:tab/>
      </w:r>
      <w:r w:rsidRPr="00B61612">
        <w:rPr>
          <w:sz w:val="24"/>
          <w:szCs w:val="24"/>
        </w:rPr>
        <w:tab/>
      </w:r>
      <w:r w:rsidRPr="00B61612">
        <w:rPr>
          <w:sz w:val="24"/>
          <w:szCs w:val="24"/>
        </w:rPr>
        <w:tab/>
      </w:r>
    </w:p>
    <w:p w:rsidR="00D57A86" w:rsidRPr="00B61612" w:rsidRDefault="00B61612" w:rsidP="00D57A86">
      <w:pPr>
        <w:rPr>
          <w:sz w:val="24"/>
          <w:szCs w:val="24"/>
        </w:rPr>
      </w:pPr>
      <w:r>
        <w:rPr>
          <w:sz w:val="24"/>
          <w:szCs w:val="24"/>
        </w:rPr>
        <w:t xml:space="preserve">See Me cannot guarantee regular times or availability of any of our volunteering roles, but we will endeavour to work flexibly and considerately with our volunteers, giving as much notification of volunteering opportunities as we possibly can. </w:t>
      </w:r>
      <w:r w:rsidR="00D57A86" w:rsidRPr="00B61612">
        <w:rPr>
          <w:sz w:val="24"/>
          <w:szCs w:val="24"/>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61612" w:rsidTr="003400CC">
        <w:tc>
          <w:tcPr>
            <w:tcW w:w="9747" w:type="dxa"/>
            <w:shd w:val="clear" w:color="auto" w:fill="C0C0C0"/>
          </w:tcPr>
          <w:p w:rsidR="00D57A86" w:rsidRPr="00B61612" w:rsidRDefault="00D57A86" w:rsidP="00D57A86">
            <w:pPr>
              <w:pStyle w:val="Header"/>
              <w:jc w:val="both"/>
              <w:rPr>
                <w:b/>
                <w:bCs/>
                <w:sz w:val="24"/>
                <w:szCs w:val="24"/>
              </w:rPr>
            </w:pPr>
            <w:r w:rsidRPr="00B61612">
              <w:rPr>
                <w:b/>
                <w:bCs/>
                <w:sz w:val="24"/>
                <w:szCs w:val="24"/>
              </w:rPr>
              <w:t>References</w:t>
            </w:r>
          </w:p>
        </w:tc>
      </w:tr>
    </w:tbl>
    <w:p w:rsidR="00D57A86" w:rsidRPr="00B61612" w:rsidRDefault="00D57A86" w:rsidP="00D57A86">
      <w:pPr>
        <w:pStyle w:val="Header"/>
        <w:jc w:val="both"/>
        <w:rPr>
          <w:b/>
          <w:bCs/>
          <w:sz w:val="24"/>
          <w:szCs w:val="24"/>
        </w:rPr>
      </w:pPr>
    </w:p>
    <w:p w:rsidR="00D57A86" w:rsidRPr="00B61612" w:rsidRDefault="00D57A86" w:rsidP="00D57A86">
      <w:pPr>
        <w:pStyle w:val="Header"/>
        <w:jc w:val="both"/>
        <w:rPr>
          <w:sz w:val="24"/>
          <w:szCs w:val="24"/>
        </w:rPr>
      </w:pPr>
      <w:r w:rsidRPr="00B61612">
        <w:rPr>
          <w:sz w:val="24"/>
          <w:szCs w:val="24"/>
        </w:rPr>
        <w:t xml:space="preserve">Two references will be sought for successful applicants.  We reserve the right to request additional references if we consider it necessary.  </w:t>
      </w:r>
    </w:p>
    <w:p w:rsidR="00D57A86" w:rsidRPr="00B61612" w:rsidRDefault="00D57A86" w:rsidP="00D57A86">
      <w:pPr>
        <w:pStyle w:val="Heade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1"/>
        <w:gridCol w:w="3407"/>
        <w:gridCol w:w="643"/>
        <w:gridCol w:w="1076"/>
      </w:tblGrid>
      <w:tr w:rsidR="00D57A86" w:rsidRPr="00B61612" w:rsidTr="003400CC">
        <w:tc>
          <w:tcPr>
            <w:tcW w:w="4621" w:type="dxa"/>
            <w:tcBorders>
              <w:top w:val="single" w:sz="4" w:space="0" w:color="auto"/>
              <w:bottom w:val="single" w:sz="4" w:space="0" w:color="auto"/>
              <w:right w:val="single" w:sz="4" w:space="0" w:color="auto"/>
            </w:tcBorders>
            <w:shd w:val="clear" w:color="auto" w:fill="CCCCCC"/>
          </w:tcPr>
          <w:p w:rsidR="00D57A86" w:rsidRPr="00B61612" w:rsidRDefault="00D57A86" w:rsidP="00D57A86">
            <w:pPr>
              <w:pStyle w:val="Header"/>
              <w:jc w:val="both"/>
              <w:rPr>
                <w:b/>
                <w:bCs/>
                <w:sz w:val="24"/>
                <w:szCs w:val="24"/>
              </w:rPr>
            </w:pPr>
            <w:r w:rsidRPr="00B61612">
              <w:rPr>
                <w:b/>
                <w:bCs/>
                <w:sz w:val="24"/>
                <w:szCs w:val="24"/>
              </w:rPr>
              <w:t>First Referee Details</w:t>
            </w:r>
          </w:p>
        </w:tc>
        <w:tc>
          <w:tcPr>
            <w:tcW w:w="5126" w:type="dxa"/>
            <w:gridSpan w:val="3"/>
            <w:tcBorders>
              <w:top w:val="single" w:sz="4" w:space="0" w:color="auto"/>
              <w:left w:val="single" w:sz="4" w:space="0" w:color="auto"/>
              <w:bottom w:val="single" w:sz="4" w:space="0" w:color="auto"/>
            </w:tcBorders>
          </w:tcPr>
          <w:p w:rsidR="00D57A86" w:rsidRPr="00B61612" w:rsidRDefault="00D57A86" w:rsidP="00D57A86">
            <w:pPr>
              <w:pStyle w:val="Header"/>
              <w:jc w:val="both"/>
              <w:rPr>
                <w:b/>
                <w:sz w:val="24"/>
                <w:szCs w:val="24"/>
              </w:rPr>
            </w:pPr>
            <w:r w:rsidRPr="00B61612">
              <w:rPr>
                <w:b/>
                <w:sz w:val="24"/>
                <w:szCs w:val="24"/>
              </w:rPr>
              <w:t>Tel No:</w:t>
            </w:r>
          </w:p>
          <w:p w:rsidR="00D57A86" w:rsidRPr="00B61612" w:rsidRDefault="00D57A86" w:rsidP="00D57A86">
            <w:pPr>
              <w:pStyle w:val="Header"/>
              <w:jc w:val="both"/>
              <w:rPr>
                <w:b/>
                <w:sz w:val="24"/>
                <w:szCs w:val="24"/>
              </w:rPr>
            </w:pPr>
          </w:p>
        </w:tc>
      </w:tr>
      <w:tr w:rsidR="00D57A86" w:rsidRPr="00B61612" w:rsidTr="003400CC">
        <w:tc>
          <w:tcPr>
            <w:tcW w:w="4621" w:type="dxa"/>
            <w:tcBorders>
              <w:top w:val="single" w:sz="4" w:space="0" w:color="auto"/>
              <w:bottom w:val="single" w:sz="4" w:space="0" w:color="auto"/>
              <w:right w:val="single" w:sz="4" w:space="0" w:color="auto"/>
            </w:tcBorders>
          </w:tcPr>
          <w:p w:rsidR="00D57A86" w:rsidRPr="00B61612" w:rsidRDefault="00D57A86" w:rsidP="00D57A86">
            <w:pPr>
              <w:pStyle w:val="Header"/>
              <w:jc w:val="both"/>
              <w:rPr>
                <w:b/>
                <w:sz w:val="24"/>
                <w:szCs w:val="24"/>
              </w:rPr>
            </w:pPr>
            <w:r w:rsidRPr="00B61612">
              <w:rPr>
                <w:b/>
                <w:sz w:val="24"/>
                <w:szCs w:val="24"/>
              </w:rPr>
              <w:t>Referee Full Name:</w:t>
            </w:r>
          </w:p>
          <w:p w:rsidR="00D57A86" w:rsidRPr="00B61612" w:rsidRDefault="00D57A86" w:rsidP="00D57A86">
            <w:pPr>
              <w:pStyle w:val="Header"/>
              <w:jc w:val="both"/>
              <w:rPr>
                <w:sz w:val="24"/>
                <w:szCs w:val="24"/>
              </w:rPr>
            </w:pPr>
          </w:p>
        </w:tc>
        <w:tc>
          <w:tcPr>
            <w:tcW w:w="5126" w:type="dxa"/>
            <w:gridSpan w:val="3"/>
            <w:tcBorders>
              <w:top w:val="single" w:sz="4" w:space="0" w:color="auto"/>
              <w:left w:val="single" w:sz="4" w:space="0" w:color="auto"/>
              <w:bottom w:val="single" w:sz="4" w:space="0" w:color="auto"/>
            </w:tcBorders>
          </w:tcPr>
          <w:p w:rsidR="00D57A86" w:rsidRPr="00B61612" w:rsidRDefault="00D57A86" w:rsidP="00D57A86">
            <w:pPr>
              <w:pStyle w:val="Header"/>
              <w:jc w:val="both"/>
              <w:rPr>
                <w:b/>
                <w:sz w:val="24"/>
                <w:szCs w:val="24"/>
              </w:rPr>
            </w:pPr>
            <w:r w:rsidRPr="00B61612">
              <w:rPr>
                <w:b/>
                <w:sz w:val="24"/>
                <w:szCs w:val="24"/>
              </w:rPr>
              <w:t>Job Position/relationship:</w:t>
            </w:r>
          </w:p>
          <w:p w:rsidR="00D57A86" w:rsidRPr="00B61612" w:rsidRDefault="00D57A86" w:rsidP="00D57A86">
            <w:pPr>
              <w:pStyle w:val="Header"/>
              <w:jc w:val="both"/>
              <w:rPr>
                <w:sz w:val="24"/>
                <w:szCs w:val="24"/>
              </w:rPr>
            </w:pPr>
          </w:p>
        </w:tc>
      </w:tr>
      <w:tr w:rsidR="00D57A86" w:rsidRPr="00B61612" w:rsidTr="003400CC">
        <w:tc>
          <w:tcPr>
            <w:tcW w:w="4621" w:type="dxa"/>
            <w:tcBorders>
              <w:top w:val="single" w:sz="4" w:space="0" w:color="auto"/>
              <w:bottom w:val="single" w:sz="4" w:space="0" w:color="auto"/>
              <w:right w:val="single" w:sz="4" w:space="0" w:color="auto"/>
            </w:tcBorders>
          </w:tcPr>
          <w:p w:rsidR="00D57A86" w:rsidRPr="00B61612" w:rsidRDefault="00D57A86" w:rsidP="00D57A86">
            <w:pPr>
              <w:pStyle w:val="Header"/>
              <w:jc w:val="both"/>
              <w:rPr>
                <w:b/>
                <w:sz w:val="24"/>
                <w:szCs w:val="24"/>
              </w:rPr>
            </w:pPr>
            <w:r w:rsidRPr="00B61612">
              <w:rPr>
                <w:b/>
                <w:sz w:val="24"/>
                <w:szCs w:val="24"/>
              </w:rPr>
              <w:t>Email Address:</w:t>
            </w:r>
          </w:p>
          <w:p w:rsidR="00D57A86" w:rsidRPr="00B61612" w:rsidRDefault="00D57A86" w:rsidP="00D57A86">
            <w:pPr>
              <w:pStyle w:val="Header"/>
              <w:jc w:val="both"/>
              <w:rPr>
                <w:b/>
                <w:sz w:val="24"/>
                <w:szCs w:val="24"/>
              </w:rPr>
            </w:pPr>
          </w:p>
          <w:p w:rsidR="00D57A86" w:rsidRPr="00B61612" w:rsidRDefault="00D57A86" w:rsidP="00D57A86">
            <w:pPr>
              <w:pStyle w:val="Header"/>
              <w:jc w:val="both"/>
              <w:rPr>
                <w:b/>
                <w:sz w:val="24"/>
                <w:szCs w:val="24"/>
              </w:rPr>
            </w:pPr>
          </w:p>
        </w:tc>
        <w:tc>
          <w:tcPr>
            <w:tcW w:w="5126" w:type="dxa"/>
            <w:gridSpan w:val="3"/>
            <w:tcBorders>
              <w:top w:val="single" w:sz="4" w:space="0" w:color="auto"/>
              <w:left w:val="single" w:sz="4" w:space="0" w:color="auto"/>
              <w:bottom w:val="single" w:sz="4" w:space="0" w:color="auto"/>
            </w:tcBorders>
          </w:tcPr>
          <w:p w:rsidR="00D57A86" w:rsidRPr="00B61612" w:rsidRDefault="00D57A86" w:rsidP="00D57A86">
            <w:pPr>
              <w:pStyle w:val="Header"/>
              <w:jc w:val="both"/>
              <w:rPr>
                <w:b/>
                <w:sz w:val="24"/>
                <w:szCs w:val="24"/>
              </w:rPr>
            </w:pPr>
          </w:p>
        </w:tc>
      </w:tr>
      <w:tr w:rsidR="00D57A86" w:rsidRPr="00B61612" w:rsidTr="003400CC">
        <w:trPr>
          <w:cantSplit/>
          <w:trHeight w:val="915"/>
        </w:trPr>
        <w:tc>
          <w:tcPr>
            <w:tcW w:w="9747" w:type="dxa"/>
            <w:gridSpan w:val="4"/>
            <w:tcBorders>
              <w:top w:val="single" w:sz="4" w:space="0" w:color="auto"/>
              <w:bottom w:val="single" w:sz="4" w:space="0" w:color="auto"/>
            </w:tcBorders>
          </w:tcPr>
          <w:p w:rsidR="00D57A86" w:rsidRPr="00B61612" w:rsidRDefault="00D57A86" w:rsidP="00D57A86">
            <w:pPr>
              <w:pStyle w:val="Header"/>
              <w:jc w:val="both"/>
              <w:rPr>
                <w:b/>
                <w:sz w:val="24"/>
                <w:szCs w:val="24"/>
              </w:rPr>
            </w:pPr>
            <w:r w:rsidRPr="00B61612">
              <w:rPr>
                <w:b/>
                <w:sz w:val="24"/>
                <w:szCs w:val="24"/>
              </w:rPr>
              <w:t>Full Address:</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b/>
                <w:sz w:val="24"/>
                <w:szCs w:val="24"/>
              </w:rPr>
            </w:pPr>
            <w:r w:rsidRPr="00B61612">
              <w:rPr>
                <w:b/>
                <w:sz w:val="24"/>
                <w:szCs w:val="24"/>
              </w:rPr>
              <w:t>Post Code:</w:t>
            </w:r>
          </w:p>
        </w:tc>
      </w:tr>
      <w:tr w:rsidR="00D57A86" w:rsidRPr="00B61612" w:rsidTr="003400CC">
        <w:trPr>
          <w:trHeight w:val="213"/>
        </w:trPr>
        <w:tc>
          <w:tcPr>
            <w:tcW w:w="8028" w:type="dxa"/>
            <w:gridSpan w:val="2"/>
            <w:vMerge w:val="restart"/>
            <w:tcBorders>
              <w:top w:val="single" w:sz="4" w:space="0" w:color="auto"/>
              <w:right w:val="single" w:sz="4" w:space="0" w:color="auto"/>
            </w:tcBorders>
          </w:tcPr>
          <w:p w:rsidR="00D57A86" w:rsidRPr="00B61612" w:rsidRDefault="00D57A86" w:rsidP="00D57A86">
            <w:pPr>
              <w:pStyle w:val="Header"/>
              <w:rPr>
                <w:b/>
                <w:sz w:val="24"/>
                <w:szCs w:val="24"/>
              </w:rPr>
            </w:pPr>
            <w:r w:rsidRPr="00B61612">
              <w:rPr>
                <w:b/>
                <w:sz w:val="24"/>
                <w:szCs w:val="24"/>
              </w:rPr>
              <w:t xml:space="preserve">May we approach prior to interview?  </w:t>
            </w:r>
          </w:p>
        </w:tc>
        <w:tc>
          <w:tcPr>
            <w:tcW w:w="643" w:type="dxa"/>
            <w:tcBorders>
              <w:top w:val="single" w:sz="4" w:space="0" w:color="auto"/>
              <w:left w:val="single" w:sz="4" w:space="0" w:color="auto"/>
              <w:bottom w:val="nil"/>
              <w:right w:val="nil"/>
            </w:tcBorders>
          </w:tcPr>
          <w:p w:rsidR="00D57A86" w:rsidRPr="00B61612" w:rsidRDefault="00D57A86" w:rsidP="00D57A86">
            <w:pPr>
              <w:pStyle w:val="Header"/>
              <w:rPr>
                <w:b/>
                <w:sz w:val="24"/>
                <w:szCs w:val="24"/>
              </w:rPr>
            </w:pPr>
            <w:r w:rsidRPr="00B61612">
              <w:rPr>
                <w:b/>
                <w:sz w:val="24"/>
                <w:szCs w:val="24"/>
              </w:rPr>
              <w:t>Yes</w:t>
            </w:r>
          </w:p>
        </w:tc>
        <w:bookmarkStart w:id="8" w:name="Check27"/>
        <w:tc>
          <w:tcPr>
            <w:tcW w:w="1076" w:type="dxa"/>
            <w:tcBorders>
              <w:top w:val="single" w:sz="4" w:space="0" w:color="auto"/>
              <w:left w:val="nil"/>
              <w:bottom w:val="nil"/>
              <w:right w:val="single" w:sz="4" w:space="0" w:color="auto"/>
            </w:tcBorders>
          </w:tcPr>
          <w:p w:rsidR="00D57A86" w:rsidRPr="00B61612" w:rsidRDefault="00D57A86" w:rsidP="00D57A86">
            <w:pPr>
              <w:pStyle w:val="Header"/>
              <w:rPr>
                <w:sz w:val="24"/>
                <w:szCs w:val="24"/>
              </w:rPr>
            </w:pPr>
            <w:r w:rsidRPr="00B61612">
              <w:rPr>
                <w:sz w:val="24"/>
                <w:szCs w:val="24"/>
              </w:rPr>
              <w:fldChar w:fldCharType="begin">
                <w:ffData>
                  <w:name w:val="Check27"/>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8"/>
          </w:p>
        </w:tc>
      </w:tr>
      <w:tr w:rsidR="00D57A86" w:rsidRPr="00B61612" w:rsidTr="003400CC">
        <w:trPr>
          <w:trHeight w:val="210"/>
        </w:trPr>
        <w:tc>
          <w:tcPr>
            <w:tcW w:w="8028" w:type="dxa"/>
            <w:gridSpan w:val="2"/>
            <w:vMerge/>
            <w:tcBorders>
              <w:bottom w:val="single" w:sz="6" w:space="0" w:color="auto"/>
              <w:right w:val="single" w:sz="4" w:space="0" w:color="auto"/>
            </w:tcBorders>
          </w:tcPr>
          <w:p w:rsidR="00D57A86" w:rsidRPr="00B61612" w:rsidRDefault="00D57A86" w:rsidP="00D57A86">
            <w:pPr>
              <w:pStyle w:val="Header"/>
              <w:jc w:val="both"/>
              <w:rPr>
                <w:sz w:val="24"/>
                <w:szCs w:val="24"/>
              </w:rPr>
            </w:pPr>
          </w:p>
        </w:tc>
        <w:tc>
          <w:tcPr>
            <w:tcW w:w="643" w:type="dxa"/>
            <w:tcBorders>
              <w:top w:val="nil"/>
              <w:left w:val="single" w:sz="4" w:space="0" w:color="auto"/>
              <w:bottom w:val="single" w:sz="6" w:space="0" w:color="auto"/>
              <w:right w:val="nil"/>
            </w:tcBorders>
          </w:tcPr>
          <w:p w:rsidR="00D57A86" w:rsidRPr="00B61612" w:rsidRDefault="00D57A86" w:rsidP="00D57A86">
            <w:pPr>
              <w:pStyle w:val="Header"/>
              <w:jc w:val="both"/>
              <w:rPr>
                <w:sz w:val="24"/>
                <w:szCs w:val="24"/>
              </w:rPr>
            </w:pPr>
            <w:r w:rsidRPr="00B61612">
              <w:rPr>
                <w:b/>
                <w:sz w:val="24"/>
                <w:szCs w:val="24"/>
              </w:rPr>
              <w:t>No</w:t>
            </w:r>
          </w:p>
        </w:tc>
        <w:bookmarkStart w:id="9" w:name="Check28"/>
        <w:tc>
          <w:tcPr>
            <w:tcW w:w="1076" w:type="dxa"/>
            <w:tcBorders>
              <w:top w:val="nil"/>
              <w:left w:val="nil"/>
              <w:bottom w:val="single" w:sz="6" w:space="0" w:color="auto"/>
              <w:right w:val="single" w:sz="4" w:space="0" w:color="auto"/>
            </w:tcBorders>
          </w:tcPr>
          <w:p w:rsidR="00D57A86" w:rsidRPr="00B61612" w:rsidRDefault="00D57A86" w:rsidP="00D57A86">
            <w:pPr>
              <w:pStyle w:val="Header"/>
              <w:jc w:val="both"/>
              <w:rPr>
                <w:b/>
                <w:sz w:val="24"/>
                <w:szCs w:val="24"/>
              </w:rPr>
            </w:pPr>
            <w:r w:rsidRPr="00B61612">
              <w:rPr>
                <w:b/>
                <w:sz w:val="24"/>
                <w:szCs w:val="24"/>
              </w:rPr>
              <w:fldChar w:fldCharType="begin">
                <w:ffData>
                  <w:name w:val="Check28"/>
                  <w:enabled/>
                  <w:calcOnExit w:val="0"/>
                  <w:checkBox>
                    <w:size w:val="24"/>
                    <w:default w:val="0"/>
                  </w:checkBox>
                </w:ffData>
              </w:fldChar>
            </w:r>
            <w:r w:rsidRPr="00B61612">
              <w:rPr>
                <w:b/>
                <w:sz w:val="24"/>
                <w:szCs w:val="24"/>
              </w:rPr>
              <w:instrText xml:space="preserve"> FORMCHECKBOX </w:instrText>
            </w:r>
            <w:r w:rsidR="00C33B0B">
              <w:rPr>
                <w:b/>
                <w:sz w:val="24"/>
                <w:szCs w:val="24"/>
              </w:rPr>
            </w:r>
            <w:r w:rsidR="00C33B0B">
              <w:rPr>
                <w:b/>
                <w:sz w:val="24"/>
                <w:szCs w:val="24"/>
              </w:rPr>
              <w:fldChar w:fldCharType="separate"/>
            </w:r>
            <w:r w:rsidRPr="00B61612">
              <w:rPr>
                <w:b/>
                <w:sz w:val="24"/>
                <w:szCs w:val="24"/>
              </w:rPr>
              <w:fldChar w:fldCharType="end"/>
            </w:r>
            <w:bookmarkEnd w:id="9"/>
          </w:p>
        </w:tc>
      </w:tr>
    </w:tbl>
    <w:p w:rsidR="00D57A86" w:rsidRPr="00B61612" w:rsidRDefault="00D57A86" w:rsidP="00D57A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1"/>
        <w:gridCol w:w="3407"/>
        <w:gridCol w:w="643"/>
        <w:gridCol w:w="1076"/>
      </w:tblGrid>
      <w:tr w:rsidR="00D57A86" w:rsidRPr="00B61612" w:rsidTr="003400CC">
        <w:tc>
          <w:tcPr>
            <w:tcW w:w="4621" w:type="dxa"/>
            <w:shd w:val="clear" w:color="auto" w:fill="CCCCCC"/>
          </w:tcPr>
          <w:p w:rsidR="00D57A86" w:rsidRPr="00B61612" w:rsidRDefault="00D57A86" w:rsidP="00D57A86">
            <w:pPr>
              <w:pStyle w:val="Header"/>
              <w:jc w:val="both"/>
              <w:rPr>
                <w:b/>
                <w:bCs/>
                <w:sz w:val="24"/>
                <w:szCs w:val="24"/>
              </w:rPr>
            </w:pPr>
            <w:r w:rsidRPr="00B61612">
              <w:rPr>
                <w:b/>
                <w:bCs/>
                <w:sz w:val="24"/>
                <w:szCs w:val="24"/>
              </w:rPr>
              <w:t>Second Referee Details</w:t>
            </w:r>
          </w:p>
        </w:tc>
        <w:tc>
          <w:tcPr>
            <w:tcW w:w="5126" w:type="dxa"/>
            <w:gridSpan w:val="3"/>
          </w:tcPr>
          <w:p w:rsidR="00D57A86" w:rsidRPr="00B61612" w:rsidRDefault="00D57A86" w:rsidP="00D57A86">
            <w:pPr>
              <w:pStyle w:val="Header"/>
              <w:jc w:val="both"/>
              <w:rPr>
                <w:b/>
                <w:sz w:val="24"/>
                <w:szCs w:val="24"/>
              </w:rPr>
            </w:pPr>
            <w:r w:rsidRPr="00B61612">
              <w:rPr>
                <w:b/>
                <w:sz w:val="24"/>
                <w:szCs w:val="24"/>
              </w:rPr>
              <w:t>Tel No:</w:t>
            </w:r>
          </w:p>
          <w:p w:rsidR="00D57A86" w:rsidRPr="00B61612" w:rsidRDefault="00D57A86" w:rsidP="00D57A86">
            <w:pPr>
              <w:pStyle w:val="Header"/>
              <w:jc w:val="both"/>
              <w:rPr>
                <w:b/>
                <w:sz w:val="24"/>
                <w:szCs w:val="24"/>
              </w:rPr>
            </w:pPr>
          </w:p>
        </w:tc>
      </w:tr>
      <w:tr w:rsidR="00D57A86" w:rsidRPr="00B61612" w:rsidTr="003400CC">
        <w:tc>
          <w:tcPr>
            <w:tcW w:w="4621" w:type="dxa"/>
          </w:tcPr>
          <w:p w:rsidR="00D57A86" w:rsidRPr="00B61612" w:rsidRDefault="00D57A86" w:rsidP="00D57A86">
            <w:pPr>
              <w:pStyle w:val="Header"/>
              <w:jc w:val="both"/>
              <w:rPr>
                <w:b/>
                <w:sz w:val="24"/>
                <w:szCs w:val="24"/>
              </w:rPr>
            </w:pPr>
            <w:r w:rsidRPr="00B61612">
              <w:rPr>
                <w:b/>
                <w:sz w:val="24"/>
                <w:szCs w:val="24"/>
              </w:rPr>
              <w:t>Referee Full Name:</w:t>
            </w:r>
          </w:p>
        </w:tc>
        <w:tc>
          <w:tcPr>
            <w:tcW w:w="5126" w:type="dxa"/>
            <w:gridSpan w:val="3"/>
          </w:tcPr>
          <w:p w:rsidR="00D57A86" w:rsidRPr="00B61612" w:rsidRDefault="00D57A86" w:rsidP="00D57A86">
            <w:pPr>
              <w:pStyle w:val="Header"/>
              <w:jc w:val="both"/>
              <w:rPr>
                <w:b/>
                <w:sz w:val="24"/>
                <w:szCs w:val="24"/>
              </w:rPr>
            </w:pPr>
            <w:r w:rsidRPr="00B61612">
              <w:rPr>
                <w:b/>
                <w:sz w:val="24"/>
                <w:szCs w:val="24"/>
              </w:rPr>
              <w:t>Job Position/relationship:</w:t>
            </w:r>
          </w:p>
          <w:p w:rsidR="00D57A86" w:rsidRPr="00B61612" w:rsidRDefault="00D57A86" w:rsidP="00D57A86">
            <w:pPr>
              <w:pStyle w:val="Header"/>
              <w:jc w:val="both"/>
              <w:rPr>
                <w:sz w:val="24"/>
                <w:szCs w:val="24"/>
              </w:rPr>
            </w:pPr>
          </w:p>
        </w:tc>
      </w:tr>
      <w:tr w:rsidR="00D57A86" w:rsidRPr="00B61612" w:rsidTr="003400CC">
        <w:tc>
          <w:tcPr>
            <w:tcW w:w="4621" w:type="dxa"/>
          </w:tcPr>
          <w:p w:rsidR="00D57A86" w:rsidRPr="00B61612" w:rsidRDefault="00D57A86" w:rsidP="00D57A86">
            <w:pPr>
              <w:pStyle w:val="Header"/>
              <w:jc w:val="both"/>
              <w:rPr>
                <w:b/>
                <w:sz w:val="24"/>
                <w:szCs w:val="24"/>
              </w:rPr>
            </w:pPr>
            <w:r w:rsidRPr="00B61612">
              <w:rPr>
                <w:b/>
                <w:sz w:val="24"/>
                <w:szCs w:val="24"/>
              </w:rPr>
              <w:t>Email Address:</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c>
          <w:tcPr>
            <w:tcW w:w="5126" w:type="dxa"/>
            <w:gridSpan w:val="3"/>
          </w:tcPr>
          <w:p w:rsidR="00D57A86" w:rsidRPr="00B61612" w:rsidRDefault="00D57A86" w:rsidP="00D57A86">
            <w:pPr>
              <w:pStyle w:val="Header"/>
              <w:jc w:val="both"/>
              <w:rPr>
                <w:b/>
                <w:sz w:val="24"/>
                <w:szCs w:val="24"/>
              </w:rPr>
            </w:pPr>
          </w:p>
        </w:tc>
      </w:tr>
      <w:tr w:rsidR="00D57A86" w:rsidRPr="00B61612" w:rsidTr="003400CC">
        <w:trPr>
          <w:cantSplit/>
          <w:trHeight w:val="915"/>
        </w:trPr>
        <w:tc>
          <w:tcPr>
            <w:tcW w:w="9747" w:type="dxa"/>
            <w:gridSpan w:val="4"/>
          </w:tcPr>
          <w:p w:rsidR="00D57A86" w:rsidRPr="00B61612" w:rsidRDefault="00D57A86" w:rsidP="00D57A86">
            <w:pPr>
              <w:pStyle w:val="Header"/>
              <w:jc w:val="both"/>
              <w:rPr>
                <w:b/>
                <w:sz w:val="24"/>
                <w:szCs w:val="24"/>
              </w:rPr>
            </w:pPr>
            <w:r w:rsidRPr="00B61612">
              <w:rPr>
                <w:b/>
                <w:sz w:val="24"/>
                <w:szCs w:val="24"/>
              </w:rPr>
              <w:t>Full Address:</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b/>
                <w:sz w:val="24"/>
                <w:szCs w:val="24"/>
              </w:rPr>
            </w:pPr>
            <w:r w:rsidRPr="00B61612">
              <w:rPr>
                <w:b/>
                <w:sz w:val="24"/>
                <w:szCs w:val="24"/>
              </w:rPr>
              <w:t>Post Code:</w:t>
            </w:r>
          </w:p>
        </w:tc>
      </w:tr>
      <w:tr w:rsidR="00D57A86" w:rsidRPr="00B61612" w:rsidTr="003400CC">
        <w:trPr>
          <w:trHeight w:val="165"/>
        </w:trPr>
        <w:tc>
          <w:tcPr>
            <w:tcW w:w="8028" w:type="dxa"/>
            <w:gridSpan w:val="2"/>
            <w:vMerge w:val="restart"/>
            <w:tcBorders>
              <w:right w:val="single" w:sz="4" w:space="0" w:color="auto"/>
            </w:tcBorders>
          </w:tcPr>
          <w:p w:rsidR="00D57A86" w:rsidRPr="00B61612" w:rsidRDefault="00D57A86" w:rsidP="00D57A86">
            <w:pPr>
              <w:pStyle w:val="Header"/>
              <w:rPr>
                <w:b/>
                <w:sz w:val="24"/>
                <w:szCs w:val="24"/>
              </w:rPr>
            </w:pPr>
            <w:r w:rsidRPr="00B61612">
              <w:rPr>
                <w:b/>
                <w:sz w:val="24"/>
                <w:szCs w:val="24"/>
              </w:rPr>
              <w:t xml:space="preserve">May we approach prior to interview?  </w:t>
            </w:r>
          </w:p>
        </w:tc>
        <w:tc>
          <w:tcPr>
            <w:tcW w:w="643" w:type="dxa"/>
            <w:tcBorders>
              <w:top w:val="single" w:sz="6" w:space="0" w:color="auto"/>
              <w:left w:val="single" w:sz="4" w:space="0" w:color="auto"/>
              <w:bottom w:val="nil"/>
              <w:right w:val="nil"/>
            </w:tcBorders>
          </w:tcPr>
          <w:p w:rsidR="00D57A86" w:rsidRPr="00B61612" w:rsidRDefault="00D57A86" w:rsidP="00D57A86">
            <w:pPr>
              <w:pStyle w:val="Header"/>
              <w:rPr>
                <w:sz w:val="24"/>
                <w:szCs w:val="24"/>
              </w:rPr>
            </w:pPr>
            <w:r w:rsidRPr="00B61612">
              <w:rPr>
                <w:b/>
                <w:sz w:val="24"/>
                <w:szCs w:val="24"/>
              </w:rPr>
              <w:t>Yes</w:t>
            </w:r>
          </w:p>
        </w:tc>
        <w:bookmarkStart w:id="10" w:name="Check29"/>
        <w:tc>
          <w:tcPr>
            <w:tcW w:w="1076" w:type="dxa"/>
            <w:tcBorders>
              <w:top w:val="single" w:sz="6" w:space="0" w:color="auto"/>
              <w:left w:val="nil"/>
              <w:bottom w:val="nil"/>
              <w:right w:val="single" w:sz="4" w:space="0" w:color="auto"/>
            </w:tcBorders>
          </w:tcPr>
          <w:p w:rsidR="00D57A86" w:rsidRPr="00B61612" w:rsidRDefault="00D57A86" w:rsidP="00D57A86">
            <w:pPr>
              <w:pStyle w:val="Header"/>
              <w:rPr>
                <w:sz w:val="24"/>
                <w:szCs w:val="24"/>
              </w:rPr>
            </w:pPr>
            <w:r w:rsidRPr="00B61612">
              <w:rPr>
                <w:sz w:val="24"/>
                <w:szCs w:val="24"/>
              </w:rPr>
              <w:fldChar w:fldCharType="begin">
                <w:ffData>
                  <w:name w:val="Check29"/>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0"/>
          </w:p>
        </w:tc>
      </w:tr>
      <w:tr w:rsidR="00D57A86" w:rsidRPr="00B61612" w:rsidTr="003400CC">
        <w:trPr>
          <w:trHeight w:val="163"/>
        </w:trPr>
        <w:tc>
          <w:tcPr>
            <w:tcW w:w="8028" w:type="dxa"/>
            <w:gridSpan w:val="2"/>
            <w:vMerge/>
            <w:tcBorders>
              <w:right w:val="single" w:sz="4" w:space="0" w:color="auto"/>
            </w:tcBorders>
          </w:tcPr>
          <w:p w:rsidR="00D57A86" w:rsidRPr="00B61612" w:rsidRDefault="00D57A86" w:rsidP="00D57A86">
            <w:pPr>
              <w:pStyle w:val="Header"/>
              <w:jc w:val="both"/>
              <w:rPr>
                <w:sz w:val="24"/>
                <w:szCs w:val="24"/>
              </w:rPr>
            </w:pPr>
          </w:p>
        </w:tc>
        <w:tc>
          <w:tcPr>
            <w:tcW w:w="643" w:type="dxa"/>
            <w:tcBorders>
              <w:top w:val="nil"/>
              <w:left w:val="single" w:sz="4" w:space="0" w:color="auto"/>
              <w:bottom w:val="single" w:sz="4" w:space="0" w:color="auto"/>
              <w:right w:val="nil"/>
            </w:tcBorders>
          </w:tcPr>
          <w:p w:rsidR="00D57A86" w:rsidRPr="00B61612" w:rsidRDefault="00D57A86" w:rsidP="00D57A86">
            <w:pPr>
              <w:pStyle w:val="Header"/>
              <w:jc w:val="both"/>
              <w:rPr>
                <w:sz w:val="24"/>
                <w:szCs w:val="24"/>
              </w:rPr>
            </w:pPr>
            <w:r w:rsidRPr="00B61612">
              <w:rPr>
                <w:b/>
                <w:sz w:val="24"/>
                <w:szCs w:val="24"/>
              </w:rPr>
              <w:t>No</w:t>
            </w:r>
          </w:p>
        </w:tc>
        <w:bookmarkStart w:id="11" w:name="Check30"/>
        <w:tc>
          <w:tcPr>
            <w:tcW w:w="1076" w:type="dxa"/>
            <w:tcBorders>
              <w:top w:val="nil"/>
              <w:left w:val="nil"/>
              <w:bottom w:val="single" w:sz="4" w:space="0" w:color="auto"/>
              <w:right w:val="single" w:sz="4" w:space="0" w:color="auto"/>
            </w:tcBorders>
          </w:tcPr>
          <w:p w:rsidR="00D57A86" w:rsidRPr="00B61612" w:rsidRDefault="00D57A86" w:rsidP="00D57A86">
            <w:pPr>
              <w:pStyle w:val="Header"/>
              <w:jc w:val="both"/>
              <w:rPr>
                <w:sz w:val="24"/>
                <w:szCs w:val="24"/>
              </w:rPr>
            </w:pPr>
            <w:r w:rsidRPr="00B61612">
              <w:rPr>
                <w:sz w:val="24"/>
                <w:szCs w:val="24"/>
              </w:rPr>
              <w:fldChar w:fldCharType="begin">
                <w:ffData>
                  <w:name w:val="Check3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1"/>
          </w:p>
        </w:tc>
      </w:tr>
    </w:tbl>
    <w:p w:rsidR="00D57A86" w:rsidRDefault="00D57A86" w:rsidP="00D57A86">
      <w:pPr>
        <w:pStyle w:val="Header"/>
        <w:jc w:val="both"/>
        <w:rPr>
          <w:b/>
          <w:bCs/>
          <w:sz w:val="24"/>
          <w:szCs w:val="24"/>
        </w:rPr>
      </w:pPr>
    </w:p>
    <w:p w:rsidR="00C33B0B" w:rsidRDefault="00C33B0B" w:rsidP="00D57A86">
      <w:pPr>
        <w:pStyle w:val="Header"/>
        <w:jc w:val="both"/>
        <w:rPr>
          <w:b/>
          <w:bCs/>
          <w:sz w:val="24"/>
          <w:szCs w:val="24"/>
        </w:rPr>
      </w:pPr>
    </w:p>
    <w:p w:rsidR="00C33B0B" w:rsidRDefault="00C33B0B" w:rsidP="00D57A86">
      <w:pPr>
        <w:pStyle w:val="Header"/>
        <w:jc w:val="both"/>
        <w:rPr>
          <w:b/>
          <w:bCs/>
          <w:sz w:val="24"/>
          <w:szCs w:val="24"/>
        </w:rPr>
      </w:pPr>
    </w:p>
    <w:p w:rsidR="00C33B0B" w:rsidRDefault="00C33B0B" w:rsidP="00D57A86">
      <w:pPr>
        <w:pStyle w:val="Header"/>
        <w:jc w:val="both"/>
        <w:rPr>
          <w:b/>
          <w:bCs/>
          <w:sz w:val="24"/>
          <w:szCs w:val="24"/>
        </w:rPr>
      </w:pPr>
    </w:p>
    <w:p w:rsidR="00C33B0B" w:rsidRPr="00B61612" w:rsidRDefault="00C33B0B" w:rsidP="00D57A86">
      <w:pPr>
        <w:pStyle w:val="Header"/>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61612" w:rsidTr="003400CC">
        <w:tc>
          <w:tcPr>
            <w:tcW w:w="9747" w:type="dxa"/>
            <w:shd w:val="clear" w:color="auto" w:fill="C0C0C0"/>
          </w:tcPr>
          <w:p w:rsidR="00D57A86" w:rsidRPr="00B61612" w:rsidRDefault="00D57A86" w:rsidP="00D57A86">
            <w:pPr>
              <w:pStyle w:val="Header"/>
              <w:jc w:val="both"/>
              <w:rPr>
                <w:b/>
                <w:sz w:val="24"/>
                <w:szCs w:val="24"/>
              </w:rPr>
            </w:pPr>
            <w:r w:rsidRPr="00B61612">
              <w:rPr>
                <w:b/>
                <w:sz w:val="24"/>
                <w:szCs w:val="24"/>
              </w:rPr>
              <w:lastRenderedPageBreak/>
              <w:t>The Data Protection Act 1998</w:t>
            </w:r>
          </w:p>
        </w:tc>
      </w:tr>
    </w:tbl>
    <w:p w:rsidR="00D57A86" w:rsidRPr="00B61612" w:rsidRDefault="00B61612" w:rsidP="00D57A86">
      <w:pPr>
        <w:pStyle w:val="Header"/>
        <w:jc w:val="both"/>
        <w:rPr>
          <w:sz w:val="24"/>
          <w:szCs w:val="24"/>
        </w:rPr>
      </w:pPr>
      <w:r>
        <w:rPr>
          <w:sz w:val="24"/>
          <w:szCs w:val="24"/>
        </w:rPr>
        <w:t>See Me</w:t>
      </w:r>
      <w:r w:rsidR="00D57A86" w:rsidRPr="00B61612">
        <w:rPr>
          <w:sz w:val="24"/>
          <w:szCs w:val="24"/>
        </w:rPr>
        <w:t xml:space="preserve"> will use the information you provide in this application pack for the purpose of processing your application and monitoring the recruitment process.  Should your application be successful, </w:t>
      </w:r>
      <w:r>
        <w:rPr>
          <w:sz w:val="24"/>
          <w:szCs w:val="24"/>
        </w:rPr>
        <w:t>See Me</w:t>
      </w:r>
      <w:r w:rsidR="00D57A86" w:rsidRPr="00B61612">
        <w:rPr>
          <w:sz w:val="24"/>
          <w:szCs w:val="24"/>
        </w:rPr>
        <w:t xml:space="preserve"> may be required to share some of the information you provide with statutory bodies including the Care Commission and the Department of Work and Pensions.</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r w:rsidRPr="00B61612">
        <w:rPr>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w:t>
      </w:r>
      <w:r w:rsidR="00B61612">
        <w:rPr>
          <w:sz w:val="24"/>
          <w:szCs w:val="24"/>
        </w:rPr>
        <w:t>See Me</w:t>
      </w:r>
      <w:r w:rsidRPr="00B61612">
        <w:rPr>
          <w:sz w:val="24"/>
          <w:szCs w:val="24"/>
        </w:rPr>
        <w:t xml:space="preserve"> holds on you.  If you would like to do this, please contact the </w:t>
      </w:r>
      <w:r w:rsidR="00B61612">
        <w:rPr>
          <w:sz w:val="24"/>
          <w:szCs w:val="24"/>
        </w:rPr>
        <w:t>See Me administration team</w:t>
      </w:r>
      <w:r w:rsidRPr="00B61612">
        <w:rPr>
          <w:sz w:val="24"/>
          <w:szCs w:val="24"/>
        </w:rPr>
        <w:t>.</w:t>
      </w:r>
    </w:p>
    <w:p w:rsidR="00B61612" w:rsidRDefault="00B61612" w:rsidP="00D57A86">
      <w:pPr>
        <w:pStyle w:val="Header"/>
        <w:jc w:val="both"/>
        <w:rPr>
          <w:b/>
          <w:bCs/>
          <w:sz w:val="24"/>
          <w:szCs w:val="24"/>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889"/>
      </w:tblGrid>
      <w:tr w:rsidR="00D57A86" w:rsidRPr="00B61612" w:rsidTr="003400CC">
        <w:tc>
          <w:tcPr>
            <w:tcW w:w="9889" w:type="dxa"/>
            <w:shd w:val="clear" w:color="auto" w:fill="C0C0C0"/>
          </w:tcPr>
          <w:p w:rsidR="00D57A86" w:rsidRPr="00B83EB8" w:rsidRDefault="00D57A86" w:rsidP="00B83EB8">
            <w:pPr>
              <w:pStyle w:val="Header"/>
              <w:jc w:val="both"/>
              <w:rPr>
                <w:b/>
                <w:bCs/>
              </w:rPr>
            </w:pPr>
            <w:r w:rsidRPr="00B83EB8">
              <w:rPr>
                <w:b/>
                <w:bCs/>
                <w:sz w:val="24"/>
                <w:szCs w:val="24"/>
              </w:rPr>
              <w:t>Adults with Incapacity (Scotland) Act 2000</w:t>
            </w:r>
          </w:p>
        </w:tc>
      </w:tr>
    </w:tbl>
    <w:p w:rsidR="00D57A86" w:rsidRPr="00B61612" w:rsidRDefault="00D57A86" w:rsidP="00CE4AC6">
      <w:pPr>
        <w:pStyle w:val="Heading3"/>
      </w:pPr>
    </w:p>
    <w:p w:rsidR="00D57A86" w:rsidRPr="00CE4AC6" w:rsidRDefault="00D57A86" w:rsidP="00CE4AC6">
      <w:pPr>
        <w:pStyle w:val="Heading3"/>
        <w:rPr>
          <w:rFonts w:ascii="Open Sans" w:eastAsia="Calibri" w:hAnsi="Open Sans" w:cs="Times New Roman"/>
          <w:bCs w:val="0"/>
          <w14:stylisticSets/>
        </w:rPr>
      </w:pPr>
      <w:r w:rsidRPr="00CE4AC6">
        <w:rPr>
          <w:rFonts w:ascii="Open Sans" w:eastAsia="Calibri" w:hAnsi="Open Sans" w:cs="Times New Roman"/>
          <w:bCs w:val="0"/>
          <w14:stylisticSets/>
        </w:rPr>
        <w:t xml:space="preserve">The Adults with Incapacity (Scotland) Act 2000 is a significant piece of legislation in the Protection of Vulnerable Adults (POVA).  </w:t>
      </w:r>
      <w:r w:rsidR="00B61612" w:rsidRPr="00CE4AC6">
        <w:rPr>
          <w:rFonts w:ascii="Open Sans" w:eastAsia="Calibri" w:hAnsi="Open Sans" w:cs="Times New Roman"/>
          <w:bCs w:val="0"/>
          <w14:stylisticSets/>
        </w:rPr>
        <w:t>See Me</w:t>
      </w:r>
      <w:r w:rsidRPr="00CE4AC6">
        <w:rPr>
          <w:rFonts w:ascii="Open Sans" w:eastAsia="Calibri" w:hAnsi="Open Sans" w:cs="Times New Roman"/>
          <w:bCs w:val="0"/>
          <w14:stylisticSets/>
        </w:rPr>
        <w:t xml:space="preserve"> is committed to ensuring the safety and protection of vulnerable adults by integrating strategies, policies and services relevant to prevention and protection from abuse within the Act.</w:t>
      </w:r>
    </w:p>
    <w:p w:rsidR="00D57A86" w:rsidRPr="00CE4AC6" w:rsidRDefault="00D57A86" w:rsidP="00CE4AC6">
      <w:pPr>
        <w:pStyle w:val="Heading3"/>
        <w:rPr>
          <w:rFonts w:ascii="Open Sans" w:eastAsia="Calibri" w:hAnsi="Open Sans" w:cs="Times New Roman"/>
          <w:bCs w:val="0"/>
          <w14:stylisticSets/>
        </w:rPr>
      </w:pPr>
    </w:p>
    <w:p w:rsidR="00D57A86" w:rsidRPr="00CE4AC6" w:rsidRDefault="00D57A86" w:rsidP="00CE4AC6">
      <w:pPr>
        <w:pStyle w:val="Heading3"/>
        <w:rPr>
          <w:rFonts w:ascii="Open Sans" w:eastAsia="Calibri" w:hAnsi="Open Sans" w:cs="Times New Roman"/>
          <w:bCs w:val="0"/>
          <w14:stylisticSets/>
        </w:rPr>
      </w:pPr>
      <w:r w:rsidRPr="00CE4AC6">
        <w:rPr>
          <w:rFonts w:ascii="Open Sans" w:eastAsia="Calibri" w:hAnsi="Open Sans" w:cs="Times New Roman"/>
          <w:bCs w:val="0"/>
          <w14:stylisticSets/>
        </w:rPr>
        <w:t>You are required to declare prior abuse convictions and whether you are currently or have ever been subject to any investigation or enquiry into abuse or other inappropriate behaviour.</w:t>
      </w:r>
    </w:p>
    <w:p w:rsidR="00742F0A" w:rsidRDefault="00742F0A" w:rsidP="00D57A86">
      <w:pPr>
        <w:rPr>
          <w:sz w:val="24"/>
          <w:szCs w:val="24"/>
        </w:rPr>
      </w:pPr>
    </w:p>
    <w:p w:rsidR="00D57A86" w:rsidRPr="00B61612" w:rsidRDefault="00D57A86" w:rsidP="00D57A86">
      <w:pPr>
        <w:rPr>
          <w:sz w:val="24"/>
          <w:szCs w:val="24"/>
        </w:rPr>
      </w:pPr>
      <w:r w:rsidRPr="00B61612">
        <w:rPr>
          <w:sz w:val="24"/>
          <w:szCs w:val="24"/>
        </w:rPr>
        <w:t>Please declare:</w:t>
      </w:r>
      <w:r w:rsidRPr="00B61612">
        <w:rPr>
          <w:sz w:val="24"/>
          <w:szCs w:val="24"/>
        </w:rPr>
        <w:tab/>
      </w:r>
      <w:r w:rsidRPr="00B61612">
        <w:rPr>
          <w:sz w:val="24"/>
          <w:szCs w:val="24"/>
        </w:rPr>
        <w:tab/>
      </w:r>
      <w:r w:rsidRPr="00B61612">
        <w:rPr>
          <w:sz w:val="24"/>
          <w:szCs w:val="24"/>
        </w:rPr>
        <w:tab/>
        <w:t xml:space="preserve">YES </w:t>
      </w:r>
      <w:bookmarkStart w:id="12" w:name="Check33"/>
      <w:r w:rsidRPr="00B61612">
        <w:rPr>
          <w:sz w:val="24"/>
          <w:szCs w:val="24"/>
        </w:rPr>
        <w:fldChar w:fldCharType="begin">
          <w:ffData>
            <w:name w:val="Check33"/>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2"/>
      <w:r w:rsidRPr="00B61612">
        <w:rPr>
          <w:sz w:val="24"/>
          <w:szCs w:val="24"/>
        </w:rPr>
        <w:tab/>
        <w:t xml:space="preserve">NO </w:t>
      </w:r>
      <w:bookmarkStart w:id="13" w:name="Check34"/>
      <w:r w:rsidRPr="00B61612">
        <w:rPr>
          <w:sz w:val="24"/>
          <w:szCs w:val="24"/>
        </w:rPr>
        <w:fldChar w:fldCharType="begin">
          <w:ffData>
            <w:name w:val="Check34"/>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3"/>
    </w:p>
    <w:p w:rsidR="00D57A86" w:rsidRPr="00B61612" w:rsidRDefault="00D57A86" w:rsidP="00D57A86">
      <w:pPr>
        <w:rPr>
          <w:sz w:val="24"/>
          <w:szCs w:val="24"/>
        </w:rPr>
      </w:pPr>
    </w:p>
    <w:p w:rsidR="00D57A86" w:rsidRPr="00CE4AC6" w:rsidRDefault="00D57A86" w:rsidP="00CE4AC6">
      <w:pPr>
        <w:pStyle w:val="Heading3"/>
        <w:rPr>
          <w:rFonts w:ascii="Open Sans" w:eastAsia="Calibri" w:hAnsi="Open Sans" w:cs="Times New Roman"/>
          <w:bCs w:val="0"/>
          <w14:stylisticSets/>
        </w:rPr>
      </w:pPr>
      <w:r w:rsidRPr="00CE4AC6">
        <w:rPr>
          <w:rFonts w:ascii="Open Sans" w:eastAsia="Calibri" w:hAnsi="Open Sans" w:cs="Times New Roman"/>
          <w:bCs w:val="0"/>
          <w14:stylisticSets/>
        </w:rPr>
        <w:t>Have you ever been interviewed in connection with or been the subject of any investigation or enquiry into abuse or other inappropriate behaviour?</w:t>
      </w:r>
    </w:p>
    <w:p w:rsidR="00D57A86" w:rsidRPr="00B61612" w:rsidRDefault="00D57A86" w:rsidP="00D57A86">
      <w:pPr>
        <w:pStyle w:val="Header"/>
        <w:jc w:val="both"/>
        <w:rPr>
          <w:sz w:val="24"/>
          <w:szCs w:val="24"/>
        </w:rPr>
      </w:pPr>
    </w:p>
    <w:p w:rsidR="00D57A86" w:rsidRPr="00B61612" w:rsidRDefault="00B61612" w:rsidP="00B61612">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D57A86" w:rsidRPr="00B61612">
        <w:rPr>
          <w:sz w:val="24"/>
          <w:szCs w:val="24"/>
        </w:rPr>
        <w:t xml:space="preserve">YES </w:t>
      </w:r>
      <w:bookmarkStart w:id="14" w:name="Check35"/>
      <w:r w:rsidR="00D57A86" w:rsidRPr="00B61612">
        <w:rPr>
          <w:sz w:val="24"/>
          <w:szCs w:val="24"/>
        </w:rPr>
        <w:fldChar w:fldCharType="begin">
          <w:ffData>
            <w:name w:val="Check35"/>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14"/>
      <w:r w:rsidR="00D57A86" w:rsidRPr="00B61612">
        <w:rPr>
          <w:sz w:val="24"/>
          <w:szCs w:val="24"/>
        </w:rPr>
        <w:tab/>
        <w:t xml:space="preserve">NO </w:t>
      </w:r>
      <w:bookmarkStart w:id="15" w:name="Check36"/>
      <w:r w:rsidR="00D57A86" w:rsidRPr="00B61612">
        <w:rPr>
          <w:sz w:val="24"/>
          <w:szCs w:val="24"/>
        </w:rPr>
        <w:fldChar w:fldCharType="begin">
          <w:ffData>
            <w:name w:val="Check36"/>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15"/>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r w:rsidRPr="00B61612">
        <w:rPr>
          <w:sz w:val="24"/>
          <w:szCs w:val="24"/>
        </w:rPr>
        <w:t>If you have answered yes to any of the questions above, please provide the following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40"/>
        <w:gridCol w:w="3703"/>
        <w:gridCol w:w="2958"/>
      </w:tblGrid>
      <w:tr w:rsidR="00D57A86" w:rsidRPr="00B61612" w:rsidTr="00742F0A">
        <w:tc>
          <w:tcPr>
            <w:tcW w:w="1188" w:type="dxa"/>
            <w:shd w:val="clear" w:color="auto" w:fill="auto"/>
          </w:tcPr>
          <w:p w:rsidR="00D57A86" w:rsidRPr="00B61612" w:rsidRDefault="00D57A86" w:rsidP="00D57A86">
            <w:pPr>
              <w:pStyle w:val="Header"/>
              <w:jc w:val="both"/>
              <w:rPr>
                <w:b/>
                <w:sz w:val="24"/>
                <w:szCs w:val="24"/>
              </w:rPr>
            </w:pPr>
            <w:r w:rsidRPr="00B61612">
              <w:rPr>
                <w:b/>
                <w:sz w:val="24"/>
                <w:szCs w:val="24"/>
              </w:rPr>
              <w:t>Date</w:t>
            </w:r>
          </w:p>
        </w:tc>
        <w:tc>
          <w:tcPr>
            <w:tcW w:w="2040" w:type="dxa"/>
            <w:shd w:val="clear" w:color="auto" w:fill="auto"/>
          </w:tcPr>
          <w:p w:rsidR="00D57A86" w:rsidRPr="00B61612" w:rsidRDefault="00D57A86" w:rsidP="00D57A86">
            <w:pPr>
              <w:pStyle w:val="Header"/>
              <w:rPr>
                <w:b/>
                <w:sz w:val="24"/>
                <w:szCs w:val="24"/>
              </w:rPr>
            </w:pPr>
            <w:r w:rsidRPr="00B61612">
              <w:rPr>
                <w:b/>
                <w:sz w:val="24"/>
                <w:szCs w:val="24"/>
              </w:rPr>
              <w:t>Court (if applicable)</w:t>
            </w:r>
          </w:p>
        </w:tc>
        <w:tc>
          <w:tcPr>
            <w:tcW w:w="3703" w:type="dxa"/>
            <w:shd w:val="clear" w:color="auto" w:fill="auto"/>
          </w:tcPr>
          <w:p w:rsidR="00D57A86" w:rsidRPr="00B61612" w:rsidRDefault="00D57A86" w:rsidP="00D57A86">
            <w:pPr>
              <w:pStyle w:val="Header"/>
              <w:rPr>
                <w:b/>
                <w:sz w:val="24"/>
                <w:szCs w:val="24"/>
              </w:rPr>
            </w:pPr>
            <w:r w:rsidRPr="00B61612">
              <w:rPr>
                <w:b/>
                <w:sz w:val="24"/>
                <w:szCs w:val="24"/>
              </w:rPr>
              <w:t>Details of Offence/Enquiry</w:t>
            </w:r>
          </w:p>
        </w:tc>
        <w:tc>
          <w:tcPr>
            <w:tcW w:w="2958" w:type="dxa"/>
            <w:shd w:val="clear" w:color="auto" w:fill="auto"/>
          </w:tcPr>
          <w:p w:rsidR="00D57A86" w:rsidRPr="00B61612" w:rsidRDefault="00D57A86" w:rsidP="00D57A86">
            <w:pPr>
              <w:pStyle w:val="Header"/>
              <w:jc w:val="both"/>
              <w:rPr>
                <w:b/>
                <w:sz w:val="24"/>
                <w:szCs w:val="24"/>
              </w:rPr>
            </w:pPr>
            <w:r w:rsidRPr="00B61612">
              <w:rPr>
                <w:b/>
                <w:sz w:val="24"/>
                <w:szCs w:val="24"/>
              </w:rPr>
              <w:t>Sentence/Outcome</w:t>
            </w:r>
          </w:p>
        </w:tc>
      </w:tr>
      <w:tr w:rsidR="00D57A86" w:rsidRPr="00B61612" w:rsidTr="00742F0A">
        <w:tc>
          <w:tcPr>
            <w:tcW w:w="1188" w:type="dxa"/>
            <w:shd w:val="clear" w:color="auto" w:fill="auto"/>
          </w:tcPr>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c>
          <w:tcPr>
            <w:tcW w:w="2040" w:type="dxa"/>
            <w:shd w:val="clear" w:color="auto" w:fill="auto"/>
          </w:tcPr>
          <w:p w:rsidR="00D57A86" w:rsidRPr="00B61612" w:rsidRDefault="00D57A86" w:rsidP="00D57A86">
            <w:pPr>
              <w:pStyle w:val="Header"/>
              <w:jc w:val="both"/>
              <w:rPr>
                <w:sz w:val="24"/>
                <w:szCs w:val="24"/>
              </w:rPr>
            </w:pPr>
          </w:p>
        </w:tc>
        <w:tc>
          <w:tcPr>
            <w:tcW w:w="3703" w:type="dxa"/>
            <w:shd w:val="clear" w:color="auto" w:fill="auto"/>
          </w:tcPr>
          <w:p w:rsidR="00D57A86" w:rsidRPr="00B61612" w:rsidRDefault="00D57A86" w:rsidP="00D57A86">
            <w:pPr>
              <w:pStyle w:val="Header"/>
              <w:jc w:val="both"/>
              <w:rPr>
                <w:sz w:val="24"/>
                <w:szCs w:val="24"/>
              </w:rPr>
            </w:pPr>
          </w:p>
        </w:tc>
        <w:tc>
          <w:tcPr>
            <w:tcW w:w="2958" w:type="dxa"/>
            <w:shd w:val="clear" w:color="auto" w:fill="auto"/>
          </w:tcPr>
          <w:p w:rsidR="00D57A86" w:rsidRPr="00B61612" w:rsidRDefault="00D57A86" w:rsidP="00D57A86">
            <w:pPr>
              <w:pStyle w:val="Header"/>
              <w:jc w:val="both"/>
              <w:rPr>
                <w:sz w:val="24"/>
                <w:szCs w:val="24"/>
              </w:rPr>
            </w:pPr>
          </w:p>
        </w:tc>
      </w:tr>
      <w:tr w:rsidR="00D57A86" w:rsidRPr="00B61612" w:rsidTr="00742F0A">
        <w:tc>
          <w:tcPr>
            <w:tcW w:w="1188" w:type="dxa"/>
            <w:shd w:val="clear" w:color="auto" w:fill="auto"/>
          </w:tcPr>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c>
          <w:tcPr>
            <w:tcW w:w="2040" w:type="dxa"/>
            <w:shd w:val="clear" w:color="auto" w:fill="auto"/>
          </w:tcPr>
          <w:p w:rsidR="00D57A86" w:rsidRPr="00B61612" w:rsidRDefault="00D57A86" w:rsidP="00D57A86">
            <w:pPr>
              <w:pStyle w:val="Header"/>
              <w:jc w:val="both"/>
              <w:rPr>
                <w:sz w:val="24"/>
                <w:szCs w:val="24"/>
              </w:rPr>
            </w:pPr>
          </w:p>
        </w:tc>
        <w:tc>
          <w:tcPr>
            <w:tcW w:w="3703" w:type="dxa"/>
            <w:shd w:val="clear" w:color="auto" w:fill="auto"/>
          </w:tcPr>
          <w:p w:rsidR="00D57A86" w:rsidRPr="00B61612" w:rsidRDefault="00D57A86" w:rsidP="00D57A86">
            <w:pPr>
              <w:pStyle w:val="Header"/>
              <w:jc w:val="both"/>
              <w:rPr>
                <w:sz w:val="24"/>
                <w:szCs w:val="24"/>
              </w:rPr>
            </w:pPr>
          </w:p>
        </w:tc>
        <w:tc>
          <w:tcPr>
            <w:tcW w:w="2958" w:type="dxa"/>
            <w:shd w:val="clear" w:color="auto" w:fill="auto"/>
          </w:tcPr>
          <w:p w:rsidR="00D57A86" w:rsidRPr="00B61612" w:rsidRDefault="00D57A86" w:rsidP="00D57A86">
            <w:pPr>
              <w:pStyle w:val="Header"/>
              <w:jc w:val="both"/>
              <w:rPr>
                <w:sz w:val="24"/>
                <w:szCs w:val="24"/>
              </w:rPr>
            </w:pPr>
          </w:p>
        </w:tc>
      </w:tr>
    </w:tbl>
    <w:p w:rsidR="00D57A86" w:rsidRDefault="00D57A86" w:rsidP="00B61612">
      <w:pPr>
        <w:pStyle w:val="Header"/>
        <w:jc w:val="both"/>
        <w:rPr>
          <w:sz w:val="24"/>
          <w:szCs w:val="24"/>
        </w:rPr>
      </w:pPr>
      <w:r w:rsidRPr="00B61612">
        <w:rPr>
          <w:sz w:val="24"/>
          <w:szCs w:val="24"/>
        </w:rPr>
        <w:lastRenderedPageBreak/>
        <w:t>Please continue on an additional sheet(s) if required, remembering to include your name at the top.</w:t>
      </w:r>
    </w:p>
    <w:p w:rsidR="00C33B0B" w:rsidRDefault="00C33B0B" w:rsidP="00B61612">
      <w:pPr>
        <w:pStyle w:val="Header"/>
        <w:jc w:val="both"/>
        <w:rPr>
          <w:sz w:val="24"/>
          <w:szCs w:val="24"/>
        </w:rPr>
      </w:pPr>
    </w:p>
    <w:p w:rsidR="00C33B0B" w:rsidRPr="00B61612" w:rsidRDefault="00C33B0B" w:rsidP="00B61612">
      <w:pPr>
        <w:pStyle w:val="Header"/>
        <w:jc w:val="both"/>
        <w:rPr>
          <w:sz w:val="24"/>
          <w:szCs w:val="24"/>
        </w:rPr>
      </w:pPr>
    </w:p>
    <w:p w:rsidR="00D57A86" w:rsidRPr="00B61612" w:rsidRDefault="00D57A86" w:rsidP="00D57A86">
      <w:pPr>
        <w:pStyle w:val="Header"/>
        <w:jc w:val="both"/>
        <w:rPr>
          <w:b/>
          <w:bCs/>
          <w:sz w:val="24"/>
          <w:szCs w:val="24"/>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889"/>
      </w:tblGrid>
      <w:tr w:rsidR="00D57A86" w:rsidRPr="00B61612" w:rsidTr="00742F0A">
        <w:tc>
          <w:tcPr>
            <w:tcW w:w="9889" w:type="dxa"/>
            <w:shd w:val="clear" w:color="auto" w:fill="C0C0C0"/>
          </w:tcPr>
          <w:p w:rsidR="00D57A86" w:rsidRPr="00B61612" w:rsidRDefault="00D57A86" w:rsidP="00D57A86">
            <w:pPr>
              <w:pStyle w:val="Header"/>
              <w:jc w:val="both"/>
              <w:rPr>
                <w:b/>
                <w:bCs/>
                <w:sz w:val="24"/>
                <w:szCs w:val="24"/>
              </w:rPr>
            </w:pPr>
            <w:r w:rsidRPr="00B61612">
              <w:rPr>
                <w:b/>
                <w:bCs/>
                <w:sz w:val="24"/>
                <w:szCs w:val="24"/>
              </w:rPr>
              <w:t>Declaration</w:t>
            </w:r>
          </w:p>
        </w:tc>
      </w:tr>
    </w:tbl>
    <w:p w:rsidR="00D57A86" w:rsidRPr="00B61612" w:rsidRDefault="00D57A86" w:rsidP="00D57A86">
      <w:pPr>
        <w:pStyle w:val="Header"/>
        <w:pBdr>
          <w:top w:val="single" w:sz="4" w:space="1" w:color="auto"/>
          <w:left w:val="single" w:sz="4" w:space="4" w:color="auto"/>
          <w:bottom w:val="single" w:sz="4" w:space="1" w:color="auto"/>
          <w:right w:val="single" w:sz="4" w:space="6" w:color="auto"/>
        </w:pBdr>
        <w:jc w:val="both"/>
        <w:rPr>
          <w:sz w:val="24"/>
          <w:szCs w:val="24"/>
        </w:rPr>
      </w:pPr>
      <w:r w:rsidRPr="00B61612">
        <w:rPr>
          <w:sz w:val="24"/>
          <w:szCs w:val="24"/>
        </w:rPr>
        <w:t xml:space="preserve">I certify that all the information contained in this form and any attachments are true and correct to the best of my knowledge.  I realise that false information or omissions may lead to my being prevent from volunteering with </w:t>
      </w:r>
      <w:r w:rsidR="00742F0A">
        <w:rPr>
          <w:sz w:val="24"/>
          <w:szCs w:val="24"/>
        </w:rPr>
        <w:t>See Me</w:t>
      </w:r>
      <w:r w:rsidRPr="00B61612">
        <w:rPr>
          <w:sz w:val="24"/>
          <w:szCs w:val="24"/>
        </w:rPr>
        <w:t>.  I agree to the information (which may include sensitive personal data) being used for legitimate purposes connected with recruitment and selection, including PVG Scheme membership.</w:t>
      </w:r>
    </w:p>
    <w:p w:rsidR="00D57A86" w:rsidRPr="00B61612" w:rsidRDefault="00D57A86" w:rsidP="00D57A86">
      <w:pPr>
        <w:pStyle w:val="Header"/>
        <w:pBdr>
          <w:top w:val="single" w:sz="4" w:space="1" w:color="auto"/>
          <w:left w:val="single" w:sz="4" w:space="4" w:color="auto"/>
          <w:bottom w:val="single" w:sz="4" w:space="1" w:color="auto"/>
          <w:right w:val="single" w:sz="4" w:space="6" w:color="auto"/>
        </w:pBdr>
        <w:jc w:val="both"/>
        <w:rPr>
          <w:sz w:val="24"/>
          <w:szCs w:val="24"/>
        </w:rPr>
      </w:pPr>
    </w:p>
    <w:p w:rsidR="00D57A86" w:rsidRPr="00B61612" w:rsidRDefault="00D57A86" w:rsidP="00D57A86">
      <w:pPr>
        <w:pStyle w:val="Header"/>
        <w:pBdr>
          <w:top w:val="single" w:sz="4" w:space="1" w:color="auto"/>
          <w:left w:val="single" w:sz="4" w:space="4" w:color="auto"/>
          <w:bottom w:val="single" w:sz="4" w:space="1" w:color="auto"/>
          <w:right w:val="single" w:sz="4" w:space="6" w:color="auto"/>
        </w:pBdr>
        <w:jc w:val="both"/>
        <w:rPr>
          <w:sz w:val="24"/>
          <w:szCs w:val="24"/>
        </w:rPr>
      </w:pPr>
    </w:p>
    <w:p w:rsidR="00D57A86" w:rsidRPr="00B61612" w:rsidRDefault="00D57A86" w:rsidP="00D57A86">
      <w:pPr>
        <w:pStyle w:val="Header"/>
        <w:pBdr>
          <w:top w:val="single" w:sz="4" w:space="1" w:color="auto"/>
          <w:left w:val="single" w:sz="4" w:space="4" w:color="auto"/>
          <w:bottom w:val="single" w:sz="4" w:space="1" w:color="auto"/>
          <w:right w:val="single" w:sz="4" w:space="6" w:color="auto"/>
        </w:pBdr>
        <w:tabs>
          <w:tab w:val="left" w:leader="underscore" w:pos="0"/>
          <w:tab w:val="left" w:leader="underscore" w:pos="8928"/>
        </w:tabs>
        <w:jc w:val="both"/>
        <w:rPr>
          <w:b/>
          <w:bCs/>
          <w:sz w:val="24"/>
          <w:szCs w:val="24"/>
        </w:rPr>
      </w:pPr>
      <w:r w:rsidRPr="00B61612">
        <w:rPr>
          <w:b/>
          <w:bCs/>
          <w:sz w:val="24"/>
          <w:szCs w:val="24"/>
        </w:rPr>
        <w:t xml:space="preserve">Signature: </w:t>
      </w:r>
      <w:r w:rsidRPr="00B61612">
        <w:rPr>
          <w:b/>
          <w:bCs/>
          <w:sz w:val="24"/>
          <w:szCs w:val="24"/>
        </w:rPr>
        <w:tab/>
      </w:r>
    </w:p>
    <w:p w:rsidR="00D57A86" w:rsidRPr="00B61612" w:rsidRDefault="00D57A86" w:rsidP="00D57A86">
      <w:pPr>
        <w:pStyle w:val="Header"/>
        <w:pBdr>
          <w:top w:val="single" w:sz="4" w:space="1" w:color="auto"/>
          <w:left w:val="single" w:sz="4" w:space="4" w:color="auto"/>
          <w:bottom w:val="single" w:sz="4" w:space="1" w:color="auto"/>
          <w:right w:val="single" w:sz="4" w:space="6" w:color="auto"/>
        </w:pBdr>
        <w:tabs>
          <w:tab w:val="left" w:leader="underscore" w:pos="0"/>
          <w:tab w:val="left" w:leader="underscore" w:pos="8928"/>
        </w:tabs>
        <w:jc w:val="both"/>
        <w:rPr>
          <w:b/>
          <w:bCs/>
          <w:sz w:val="24"/>
          <w:szCs w:val="24"/>
        </w:rPr>
      </w:pPr>
    </w:p>
    <w:p w:rsidR="00D57A86" w:rsidRPr="00B61612" w:rsidRDefault="00D57A86" w:rsidP="00742F0A">
      <w:pPr>
        <w:pStyle w:val="Header"/>
        <w:pBdr>
          <w:top w:val="single" w:sz="4" w:space="1" w:color="auto"/>
          <w:left w:val="single" w:sz="4" w:space="4" w:color="auto"/>
          <w:bottom w:val="single" w:sz="4" w:space="1" w:color="auto"/>
          <w:right w:val="single" w:sz="4" w:space="6" w:color="auto"/>
        </w:pBdr>
        <w:tabs>
          <w:tab w:val="left" w:leader="underscore" w:pos="0"/>
          <w:tab w:val="left" w:pos="6237"/>
          <w:tab w:val="left" w:leader="underscore" w:pos="8928"/>
        </w:tabs>
        <w:jc w:val="both"/>
        <w:rPr>
          <w:b/>
          <w:bCs/>
          <w:sz w:val="24"/>
          <w:szCs w:val="24"/>
        </w:rPr>
      </w:pPr>
      <w:r w:rsidRPr="00B61612">
        <w:rPr>
          <w:b/>
          <w:bCs/>
          <w:sz w:val="24"/>
          <w:szCs w:val="24"/>
        </w:rPr>
        <w:t>Print Name:</w:t>
      </w:r>
      <w:r w:rsidR="00742F0A">
        <w:rPr>
          <w:b/>
          <w:bCs/>
          <w:sz w:val="24"/>
          <w:szCs w:val="24"/>
        </w:rPr>
        <w:tab/>
      </w:r>
      <w:r w:rsidR="00742F0A">
        <w:rPr>
          <w:b/>
          <w:bCs/>
          <w:sz w:val="24"/>
          <w:szCs w:val="24"/>
        </w:rPr>
        <w:tab/>
      </w:r>
      <w:r w:rsidR="00742F0A" w:rsidRPr="00B61612">
        <w:rPr>
          <w:b/>
          <w:bCs/>
          <w:sz w:val="24"/>
          <w:szCs w:val="24"/>
        </w:rPr>
        <w:t>Date:</w:t>
      </w:r>
    </w:p>
    <w:p w:rsidR="00D57A86" w:rsidRPr="00B61612" w:rsidRDefault="00C33B0B" w:rsidP="00C33B0B">
      <w:pPr>
        <w:pStyle w:val="Header"/>
        <w:jc w:val="both"/>
        <w:rPr>
          <w:sz w:val="24"/>
          <w:szCs w:val="24"/>
        </w:rPr>
      </w:pPr>
      <w:r>
        <w:rPr>
          <w:sz w:val="24"/>
          <w:szCs w:val="24"/>
        </w:rPr>
        <w:br w:type="page"/>
      </w:r>
      <w:r w:rsidR="00D57A86" w:rsidRPr="00B61612">
        <w:rPr>
          <w:b/>
          <w:bCs/>
          <w:sz w:val="24"/>
          <w:szCs w:val="24"/>
        </w:rPr>
        <w:lastRenderedPageBreak/>
        <w:t>Section B:  Diversity Monitoring Information</w:t>
      </w:r>
      <w:r w:rsidR="00D57A86" w:rsidRPr="00B61612">
        <w:rPr>
          <w:sz w:val="24"/>
          <w:szCs w:val="24"/>
        </w:rPr>
        <w:t xml:space="preserve"> </w:t>
      </w:r>
    </w:p>
    <w:p w:rsidR="00D57A86" w:rsidRPr="00B61612" w:rsidRDefault="00D57A86" w:rsidP="00D57A86">
      <w:pPr>
        <w:pStyle w:val="Heading2"/>
        <w:jc w:val="both"/>
        <w:rPr>
          <w:sz w:val="24"/>
          <w:szCs w:val="24"/>
        </w:rPr>
      </w:pPr>
      <w:r w:rsidRPr="00B61612">
        <w:rPr>
          <w:sz w:val="24"/>
          <w:szCs w:val="24"/>
        </w:rPr>
        <w:t>This section will be removed before the shortlisting process</w:t>
      </w:r>
    </w:p>
    <w:p w:rsidR="00D57A86" w:rsidRPr="00B61612" w:rsidRDefault="00D57A86" w:rsidP="00D57A86">
      <w:pPr>
        <w:pStyle w:val="Header"/>
        <w:jc w:val="both"/>
        <w:rPr>
          <w:b/>
          <w:bCs/>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408"/>
        <w:gridCol w:w="3339"/>
      </w:tblGrid>
      <w:tr w:rsidR="00D57A86" w:rsidRPr="00B61612" w:rsidTr="003400CC">
        <w:tc>
          <w:tcPr>
            <w:tcW w:w="6408" w:type="dxa"/>
            <w:tcBorders>
              <w:top w:val="single" w:sz="12" w:space="0" w:color="auto"/>
              <w:bottom w:val="single" w:sz="6" w:space="0" w:color="auto"/>
            </w:tcBorders>
            <w:shd w:val="clear" w:color="auto" w:fill="C0C0C0"/>
          </w:tcPr>
          <w:p w:rsidR="00D57A86" w:rsidRPr="00B61612" w:rsidRDefault="00D57A86" w:rsidP="00D57A86">
            <w:pPr>
              <w:pStyle w:val="Header"/>
              <w:jc w:val="both"/>
              <w:rPr>
                <w:b/>
                <w:bCs/>
                <w:sz w:val="24"/>
                <w:szCs w:val="24"/>
              </w:rPr>
            </w:pPr>
            <w:r w:rsidRPr="00B61612">
              <w:rPr>
                <w:b/>
                <w:bCs/>
                <w:sz w:val="24"/>
                <w:szCs w:val="24"/>
              </w:rPr>
              <w:t>Volunteer Vacancy Applied For</w:t>
            </w:r>
          </w:p>
        </w:tc>
        <w:tc>
          <w:tcPr>
            <w:tcW w:w="3339" w:type="dxa"/>
            <w:tcBorders>
              <w:top w:val="single" w:sz="12" w:space="0" w:color="auto"/>
              <w:bottom w:val="single" w:sz="6" w:space="0" w:color="auto"/>
            </w:tcBorders>
            <w:shd w:val="clear" w:color="auto" w:fill="C0C0C0"/>
          </w:tcPr>
          <w:p w:rsidR="00D57A86" w:rsidRPr="00B61612" w:rsidRDefault="00D57A86" w:rsidP="00D57A86">
            <w:pPr>
              <w:pStyle w:val="Header"/>
              <w:rPr>
                <w:b/>
                <w:bCs/>
                <w:sz w:val="24"/>
                <w:szCs w:val="24"/>
              </w:rPr>
            </w:pPr>
            <w:r w:rsidRPr="00B61612">
              <w:rPr>
                <w:b/>
                <w:bCs/>
                <w:sz w:val="24"/>
                <w:szCs w:val="24"/>
              </w:rPr>
              <w:t>Vacancy Reference Number</w:t>
            </w:r>
          </w:p>
        </w:tc>
      </w:tr>
      <w:tr w:rsidR="00D57A86" w:rsidRPr="00B61612" w:rsidTr="003400CC">
        <w:tc>
          <w:tcPr>
            <w:tcW w:w="6408" w:type="dxa"/>
            <w:tcBorders>
              <w:top w:val="single" w:sz="6" w:space="0" w:color="auto"/>
            </w:tcBorders>
          </w:tcPr>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c>
          <w:tcPr>
            <w:tcW w:w="3339" w:type="dxa"/>
            <w:tcBorders>
              <w:top w:val="single" w:sz="6" w:space="0" w:color="auto"/>
            </w:tcBorders>
          </w:tcPr>
          <w:p w:rsidR="00D57A86" w:rsidRPr="00B61612" w:rsidRDefault="00D57A86" w:rsidP="00D57A86">
            <w:pPr>
              <w:pStyle w:val="Header"/>
              <w:jc w:val="both"/>
              <w:rPr>
                <w:sz w:val="24"/>
                <w:szCs w:val="24"/>
              </w:rPr>
            </w:pPr>
          </w:p>
        </w:tc>
      </w:tr>
    </w:tbl>
    <w:p w:rsidR="00D57A86" w:rsidRPr="00B61612" w:rsidRDefault="00D57A86" w:rsidP="00D57A86">
      <w:pPr>
        <w:pStyle w:val="Header"/>
        <w:jc w:val="both"/>
        <w:rPr>
          <w:sz w:val="24"/>
          <w:szCs w:val="24"/>
        </w:rPr>
      </w:pPr>
    </w:p>
    <w:tbl>
      <w:tblPr>
        <w:tblW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2988"/>
      </w:tblGrid>
      <w:tr w:rsidR="00D57A86" w:rsidRPr="00B61612" w:rsidTr="00D57A86">
        <w:tc>
          <w:tcPr>
            <w:tcW w:w="2988" w:type="dxa"/>
            <w:shd w:val="clear" w:color="auto" w:fill="C0C0C0"/>
          </w:tcPr>
          <w:p w:rsidR="00D57A86" w:rsidRPr="00B61612" w:rsidRDefault="00D57A86" w:rsidP="00D57A86">
            <w:pPr>
              <w:pStyle w:val="Header"/>
              <w:jc w:val="both"/>
              <w:rPr>
                <w:b/>
                <w:bCs/>
                <w:sz w:val="24"/>
                <w:szCs w:val="24"/>
              </w:rPr>
            </w:pPr>
            <w:r w:rsidRPr="00B61612">
              <w:rPr>
                <w:b/>
                <w:bCs/>
                <w:sz w:val="24"/>
                <w:szCs w:val="24"/>
              </w:rPr>
              <w:t>Gender</w:t>
            </w:r>
            <w:r w:rsidRPr="00B61612">
              <w:rPr>
                <w:i/>
                <w:iCs/>
                <w:sz w:val="24"/>
                <w:szCs w:val="24"/>
              </w:rPr>
              <w:t xml:space="preserve"> (please tick)</w:t>
            </w:r>
          </w:p>
        </w:tc>
      </w:tr>
    </w:tbl>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r w:rsidRPr="00B61612">
        <w:rPr>
          <w:sz w:val="24"/>
          <w:szCs w:val="24"/>
        </w:rPr>
        <w:t xml:space="preserve">Female </w:t>
      </w:r>
      <w:bookmarkStart w:id="16" w:name="Check11"/>
      <w:r w:rsidRPr="00B61612">
        <w:rPr>
          <w:sz w:val="24"/>
          <w:szCs w:val="24"/>
        </w:rPr>
        <w:fldChar w:fldCharType="begin">
          <w:ffData>
            <w:name w:val="Check11"/>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6"/>
      <w:r w:rsidRPr="00B61612">
        <w:rPr>
          <w:sz w:val="24"/>
          <w:szCs w:val="24"/>
        </w:rPr>
        <w:t xml:space="preserve">     Male </w:t>
      </w:r>
      <w:bookmarkStart w:id="17" w:name="Check12"/>
      <w:r w:rsidRPr="00B61612">
        <w:rPr>
          <w:sz w:val="24"/>
          <w:szCs w:val="24"/>
        </w:rPr>
        <w:fldChar w:fldCharType="begin">
          <w:ffData>
            <w:name w:val="Check12"/>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7"/>
      <w:r w:rsidRPr="00B61612">
        <w:rPr>
          <w:sz w:val="24"/>
          <w:szCs w:val="24"/>
        </w:rPr>
        <w:tab/>
        <w:t xml:space="preserve">   Transgender</w:t>
      </w:r>
      <w:bookmarkStart w:id="18" w:name="Check37"/>
      <w:r w:rsidR="00B83EB8">
        <w:rPr>
          <w:sz w:val="24"/>
          <w:szCs w:val="24"/>
        </w:rPr>
        <w:t xml:space="preserve"> </w:t>
      </w:r>
      <w:r w:rsidRPr="00B61612">
        <w:rPr>
          <w:sz w:val="24"/>
          <w:szCs w:val="24"/>
        </w:rPr>
        <w:fldChar w:fldCharType="begin">
          <w:ffData>
            <w:name w:val="Check37"/>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8"/>
      <w:r w:rsidRPr="00B61612">
        <w:rPr>
          <w:sz w:val="24"/>
          <w:szCs w:val="24"/>
        </w:rPr>
        <w:t xml:space="preserve">     Prefer not to say </w:t>
      </w:r>
      <w:bookmarkStart w:id="19" w:name="Check38"/>
      <w:r w:rsidRPr="00B61612">
        <w:rPr>
          <w:sz w:val="24"/>
          <w:szCs w:val="24"/>
        </w:rPr>
        <w:fldChar w:fldCharType="begin">
          <w:ffData>
            <w:name w:val="Check38"/>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19"/>
    </w:p>
    <w:p w:rsidR="00D57A86" w:rsidRPr="00B61612" w:rsidRDefault="00D57A86" w:rsidP="00D57A86">
      <w:pPr>
        <w:pStyle w:val="Header"/>
        <w:jc w:val="both"/>
        <w:rPr>
          <w:sz w:val="24"/>
          <w:szCs w:val="24"/>
        </w:rPr>
      </w:pPr>
    </w:p>
    <w:tbl>
      <w:tblPr>
        <w:tblW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2988"/>
      </w:tblGrid>
      <w:tr w:rsidR="00D57A86" w:rsidRPr="00B61612" w:rsidTr="00D57A86">
        <w:tc>
          <w:tcPr>
            <w:tcW w:w="2988" w:type="dxa"/>
            <w:shd w:val="clear" w:color="auto" w:fill="C0C0C0"/>
          </w:tcPr>
          <w:p w:rsidR="00D57A86" w:rsidRPr="00B61612" w:rsidRDefault="00D57A86" w:rsidP="00D57A86">
            <w:pPr>
              <w:pStyle w:val="Header"/>
              <w:jc w:val="both"/>
              <w:rPr>
                <w:b/>
                <w:bCs/>
                <w:sz w:val="24"/>
                <w:szCs w:val="24"/>
              </w:rPr>
            </w:pPr>
            <w:r w:rsidRPr="00B61612">
              <w:rPr>
                <w:b/>
                <w:bCs/>
                <w:sz w:val="24"/>
                <w:szCs w:val="24"/>
              </w:rPr>
              <w:t>Age</w:t>
            </w:r>
            <w:r w:rsidRPr="00B61612">
              <w:rPr>
                <w:i/>
                <w:iCs/>
                <w:sz w:val="24"/>
                <w:szCs w:val="24"/>
              </w:rPr>
              <w:t xml:space="preserve"> (please tick)</w:t>
            </w:r>
          </w:p>
        </w:tc>
      </w:tr>
    </w:tbl>
    <w:p w:rsidR="00D57A86" w:rsidRPr="00B61612" w:rsidRDefault="00D57A86" w:rsidP="00D57A86">
      <w:pPr>
        <w:pStyle w:val="Header"/>
        <w:jc w:val="both"/>
        <w:rPr>
          <w:sz w:val="24"/>
          <w:szCs w:val="24"/>
        </w:rPr>
      </w:pPr>
      <w:r w:rsidRPr="00B61612">
        <w:rPr>
          <w:sz w:val="24"/>
          <w:szCs w:val="24"/>
        </w:rPr>
        <w:t>Under 20</w:t>
      </w:r>
      <w:r w:rsidRPr="00B61612">
        <w:rPr>
          <w:sz w:val="24"/>
          <w:szCs w:val="24"/>
        </w:rPr>
        <w:tab/>
      </w:r>
      <w:bookmarkStart w:id="20" w:name="Check15"/>
      <w:r w:rsidRPr="00B61612">
        <w:rPr>
          <w:sz w:val="24"/>
          <w:szCs w:val="24"/>
        </w:rPr>
        <w:fldChar w:fldCharType="begin">
          <w:ffData>
            <w:name w:val="Check15"/>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0"/>
    </w:p>
    <w:p w:rsidR="00D57A86" w:rsidRPr="00B61612" w:rsidRDefault="00D57A86" w:rsidP="00D57A86">
      <w:pPr>
        <w:pStyle w:val="Header"/>
        <w:jc w:val="both"/>
        <w:rPr>
          <w:sz w:val="24"/>
          <w:szCs w:val="24"/>
        </w:rPr>
      </w:pPr>
      <w:r w:rsidRPr="00B61612">
        <w:rPr>
          <w:sz w:val="24"/>
          <w:szCs w:val="24"/>
        </w:rPr>
        <w:t>20-30</w:t>
      </w:r>
      <w:r w:rsidRPr="00B61612">
        <w:rPr>
          <w:sz w:val="24"/>
          <w:szCs w:val="24"/>
        </w:rPr>
        <w:tab/>
      </w:r>
      <w:bookmarkStart w:id="21" w:name="Check16"/>
      <w:r w:rsidRPr="00B61612">
        <w:rPr>
          <w:sz w:val="24"/>
          <w:szCs w:val="24"/>
        </w:rPr>
        <w:fldChar w:fldCharType="begin">
          <w:ffData>
            <w:name w:val="Check16"/>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1"/>
    </w:p>
    <w:p w:rsidR="00D57A86" w:rsidRPr="00B61612" w:rsidRDefault="00D57A86" w:rsidP="00D57A86">
      <w:pPr>
        <w:pStyle w:val="Header"/>
        <w:jc w:val="both"/>
        <w:rPr>
          <w:sz w:val="24"/>
          <w:szCs w:val="24"/>
        </w:rPr>
      </w:pPr>
      <w:r w:rsidRPr="00B61612">
        <w:rPr>
          <w:sz w:val="24"/>
          <w:szCs w:val="24"/>
        </w:rPr>
        <w:t>31-40</w:t>
      </w:r>
      <w:r w:rsidRPr="00B61612">
        <w:rPr>
          <w:sz w:val="24"/>
          <w:szCs w:val="24"/>
        </w:rPr>
        <w:tab/>
      </w:r>
      <w:bookmarkStart w:id="22" w:name="Check17"/>
      <w:r w:rsidRPr="00B61612">
        <w:rPr>
          <w:sz w:val="24"/>
          <w:szCs w:val="24"/>
        </w:rPr>
        <w:fldChar w:fldCharType="begin">
          <w:ffData>
            <w:name w:val="Check17"/>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2"/>
    </w:p>
    <w:p w:rsidR="00D57A86" w:rsidRPr="00B61612" w:rsidRDefault="00D57A86" w:rsidP="00D57A86">
      <w:pPr>
        <w:pStyle w:val="Header"/>
        <w:jc w:val="both"/>
        <w:rPr>
          <w:sz w:val="24"/>
          <w:szCs w:val="24"/>
        </w:rPr>
      </w:pPr>
      <w:r w:rsidRPr="00B61612">
        <w:rPr>
          <w:sz w:val="24"/>
          <w:szCs w:val="24"/>
        </w:rPr>
        <w:t>41-50</w:t>
      </w:r>
      <w:r w:rsidRPr="00B61612">
        <w:rPr>
          <w:sz w:val="24"/>
          <w:szCs w:val="24"/>
        </w:rPr>
        <w:tab/>
      </w:r>
      <w:bookmarkStart w:id="23" w:name="Check18"/>
      <w:r w:rsidRPr="00B61612">
        <w:rPr>
          <w:sz w:val="24"/>
          <w:szCs w:val="24"/>
        </w:rPr>
        <w:fldChar w:fldCharType="begin">
          <w:ffData>
            <w:name w:val="Check18"/>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3"/>
    </w:p>
    <w:p w:rsidR="00D57A86" w:rsidRPr="00B61612" w:rsidRDefault="00D57A86" w:rsidP="00D57A86">
      <w:pPr>
        <w:pStyle w:val="Header"/>
        <w:jc w:val="both"/>
        <w:rPr>
          <w:sz w:val="24"/>
          <w:szCs w:val="24"/>
        </w:rPr>
      </w:pPr>
      <w:r w:rsidRPr="00B61612">
        <w:rPr>
          <w:sz w:val="24"/>
          <w:szCs w:val="24"/>
        </w:rPr>
        <w:t>51-60</w:t>
      </w:r>
      <w:r w:rsidRPr="00B61612">
        <w:rPr>
          <w:sz w:val="24"/>
          <w:szCs w:val="24"/>
        </w:rPr>
        <w:tab/>
      </w:r>
      <w:bookmarkStart w:id="24" w:name="Check19"/>
      <w:r w:rsidRPr="00B61612">
        <w:rPr>
          <w:sz w:val="24"/>
          <w:szCs w:val="24"/>
        </w:rPr>
        <w:fldChar w:fldCharType="begin">
          <w:ffData>
            <w:name w:val="Check19"/>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4"/>
    </w:p>
    <w:p w:rsidR="00D57A86" w:rsidRPr="00B61612" w:rsidRDefault="00D57A86" w:rsidP="00D57A86">
      <w:pPr>
        <w:pStyle w:val="Header"/>
        <w:jc w:val="both"/>
        <w:rPr>
          <w:sz w:val="24"/>
          <w:szCs w:val="24"/>
        </w:rPr>
      </w:pPr>
      <w:r w:rsidRPr="00B61612">
        <w:rPr>
          <w:sz w:val="24"/>
          <w:szCs w:val="24"/>
        </w:rPr>
        <w:t>Over 61</w:t>
      </w:r>
      <w:r w:rsidRPr="00B61612">
        <w:rPr>
          <w:sz w:val="24"/>
          <w:szCs w:val="24"/>
        </w:rPr>
        <w:tab/>
      </w:r>
      <w:bookmarkStart w:id="25" w:name="Check20"/>
      <w:r w:rsidRPr="00B61612">
        <w:rPr>
          <w:sz w:val="24"/>
          <w:szCs w:val="24"/>
        </w:rPr>
        <w:fldChar w:fldCharType="begin">
          <w:ffData>
            <w:name w:val="Check2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25"/>
    </w:p>
    <w:p w:rsidR="00D57A86" w:rsidRPr="00B61612" w:rsidRDefault="00D57A86" w:rsidP="00D57A86">
      <w:pPr>
        <w:pStyle w:val="Header"/>
        <w:jc w:val="both"/>
        <w:rPr>
          <w:sz w:val="24"/>
          <w:szCs w:val="24"/>
        </w:rPr>
      </w:pPr>
    </w:p>
    <w:tbl>
      <w:tblPr>
        <w:tblW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2988"/>
      </w:tblGrid>
      <w:tr w:rsidR="00D57A86" w:rsidRPr="00B61612" w:rsidTr="00D57A86">
        <w:tc>
          <w:tcPr>
            <w:tcW w:w="2988" w:type="dxa"/>
            <w:shd w:val="clear" w:color="auto" w:fill="C0C0C0"/>
          </w:tcPr>
          <w:p w:rsidR="00D57A86" w:rsidRPr="00B61612" w:rsidRDefault="00D57A86" w:rsidP="00D57A86">
            <w:pPr>
              <w:pStyle w:val="Header"/>
              <w:jc w:val="both"/>
              <w:rPr>
                <w:b/>
                <w:bCs/>
                <w:sz w:val="24"/>
                <w:szCs w:val="24"/>
              </w:rPr>
            </w:pPr>
            <w:r w:rsidRPr="00B61612">
              <w:rPr>
                <w:b/>
                <w:bCs/>
                <w:sz w:val="24"/>
                <w:szCs w:val="24"/>
              </w:rPr>
              <w:t>Nationality</w:t>
            </w:r>
            <w:r w:rsidRPr="00B61612">
              <w:rPr>
                <w:i/>
                <w:iCs/>
                <w:sz w:val="24"/>
                <w:szCs w:val="24"/>
              </w:rPr>
              <w:t xml:space="preserve"> (please state)</w:t>
            </w:r>
          </w:p>
        </w:tc>
      </w:tr>
    </w:tbl>
    <w:p w:rsidR="00D57A86" w:rsidRPr="00B61612" w:rsidRDefault="00D57A86" w:rsidP="00D57A86">
      <w:pPr>
        <w:rPr>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D57A86" w:rsidRPr="00B61612" w:rsidTr="003400CC">
        <w:tc>
          <w:tcPr>
            <w:tcW w:w="9747" w:type="dxa"/>
            <w:shd w:val="clear" w:color="auto" w:fill="auto"/>
          </w:tcPr>
          <w:p w:rsidR="00D57A86" w:rsidRPr="00B61612" w:rsidRDefault="00D57A86" w:rsidP="00D57A86">
            <w:pPr>
              <w:pStyle w:val="Header"/>
              <w:jc w:val="both"/>
              <w:rPr>
                <w:b/>
                <w:bCs/>
                <w:sz w:val="24"/>
                <w:szCs w:val="24"/>
              </w:rPr>
            </w:pPr>
          </w:p>
          <w:p w:rsidR="00D57A86" w:rsidRPr="00B61612" w:rsidRDefault="00D57A86" w:rsidP="00D57A86">
            <w:pPr>
              <w:pStyle w:val="Header"/>
              <w:jc w:val="both"/>
              <w:rPr>
                <w:b/>
                <w:bCs/>
                <w:sz w:val="24"/>
                <w:szCs w:val="24"/>
              </w:rPr>
            </w:pPr>
          </w:p>
          <w:p w:rsidR="00D57A86" w:rsidRPr="00B61612" w:rsidRDefault="00D57A86" w:rsidP="00D57A86">
            <w:pPr>
              <w:pStyle w:val="Header"/>
              <w:jc w:val="both"/>
              <w:rPr>
                <w:b/>
                <w:bCs/>
                <w:sz w:val="24"/>
                <w:szCs w:val="24"/>
              </w:rPr>
            </w:pPr>
          </w:p>
        </w:tc>
      </w:tr>
    </w:tbl>
    <w:p w:rsidR="00D57A86" w:rsidRPr="00B61612" w:rsidRDefault="00D57A86" w:rsidP="00D57A86">
      <w:pPr>
        <w:pStyle w:val="Header"/>
        <w:jc w:val="both"/>
        <w:rPr>
          <w:b/>
          <w:bCs/>
          <w:sz w:val="24"/>
          <w:szCs w:val="24"/>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747"/>
      </w:tblGrid>
      <w:tr w:rsidR="00D57A86" w:rsidRPr="00B61612" w:rsidTr="003400CC">
        <w:tc>
          <w:tcPr>
            <w:tcW w:w="9747" w:type="dxa"/>
            <w:shd w:val="clear" w:color="auto" w:fill="C0C0C0"/>
          </w:tcPr>
          <w:p w:rsidR="00D57A86" w:rsidRPr="00B61612" w:rsidRDefault="00D57A86" w:rsidP="00D57A86">
            <w:pPr>
              <w:pStyle w:val="Header"/>
              <w:jc w:val="both"/>
              <w:rPr>
                <w:b/>
                <w:bCs/>
                <w:sz w:val="24"/>
                <w:szCs w:val="24"/>
              </w:rPr>
            </w:pPr>
            <w:r w:rsidRPr="00B61612">
              <w:rPr>
                <w:b/>
                <w:bCs/>
                <w:sz w:val="24"/>
                <w:szCs w:val="24"/>
              </w:rPr>
              <w:t xml:space="preserve">Ethnic Origin  </w:t>
            </w:r>
            <w:r w:rsidRPr="00B61612">
              <w:rPr>
                <w:i/>
                <w:iCs/>
                <w:sz w:val="24"/>
                <w:szCs w:val="24"/>
              </w:rPr>
              <w:t>(This</w:t>
            </w:r>
            <w:r w:rsidRPr="00B61612">
              <w:rPr>
                <w:b/>
                <w:bCs/>
                <w:i/>
                <w:iCs/>
                <w:sz w:val="24"/>
                <w:szCs w:val="24"/>
              </w:rPr>
              <w:t xml:space="preserve"> </w:t>
            </w:r>
            <w:r w:rsidRPr="00B61612">
              <w:rPr>
                <w:i/>
                <w:iCs/>
                <w:sz w:val="24"/>
                <w:szCs w:val="24"/>
              </w:rPr>
              <w:t>refers to</w:t>
            </w:r>
            <w:r w:rsidRPr="00B61612">
              <w:rPr>
                <w:b/>
                <w:bCs/>
                <w:i/>
                <w:iCs/>
                <w:sz w:val="24"/>
                <w:szCs w:val="24"/>
              </w:rPr>
              <w:t xml:space="preserve"> </w:t>
            </w:r>
            <w:r w:rsidRPr="00B61612">
              <w:rPr>
                <w:i/>
                <w:iCs/>
                <w:sz w:val="24"/>
                <w:szCs w:val="24"/>
              </w:rPr>
              <w:t>people who</w:t>
            </w:r>
            <w:r w:rsidRPr="00B61612">
              <w:rPr>
                <w:b/>
                <w:bCs/>
                <w:i/>
                <w:iCs/>
                <w:sz w:val="24"/>
                <w:szCs w:val="24"/>
              </w:rPr>
              <w:t xml:space="preserve"> </w:t>
            </w:r>
            <w:r w:rsidRPr="00B61612">
              <w:rPr>
                <w:i/>
                <w:iCs/>
                <w:sz w:val="24"/>
                <w:szCs w:val="24"/>
              </w:rPr>
              <w:t>share the same</w:t>
            </w:r>
            <w:r w:rsidRPr="00B61612">
              <w:rPr>
                <w:b/>
                <w:bCs/>
                <w:i/>
                <w:iCs/>
                <w:sz w:val="24"/>
                <w:szCs w:val="24"/>
              </w:rPr>
              <w:t xml:space="preserve"> </w:t>
            </w:r>
            <w:r w:rsidRPr="00B61612">
              <w:rPr>
                <w:i/>
                <w:iCs/>
                <w:sz w:val="24"/>
                <w:szCs w:val="24"/>
              </w:rPr>
              <w:t>cultural background</w:t>
            </w:r>
            <w:r w:rsidRPr="00B61612">
              <w:rPr>
                <w:b/>
                <w:bCs/>
                <w:i/>
                <w:iCs/>
                <w:sz w:val="24"/>
                <w:szCs w:val="24"/>
              </w:rPr>
              <w:t xml:space="preserve"> </w:t>
            </w:r>
            <w:r w:rsidRPr="00B61612">
              <w:rPr>
                <w:i/>
                <w:iCs/>
                <w:sz w:val="24"/>
                <w:szCs w:val="24"/>
              </w:rPr>
              <w:t>and identity</w:t>
            </w:r>
            <w:r w:rsidRPr="00B61612">
              <w:rPr>
                <w:b/>
                <w:bCs/>
                <w:i/>
                <w:iCs/>
                <w:sz w:val="24"/>
                <w:szCs w:val="24"/>
              </w:rPr>
              <w:t xml:space="preserve">, </w:t>
            </w:r>
            <w:r w:rsidRPr="00B61612">
              <w:rPr>
                <w:i/>
                <w:iCs/>
                <w:sz w:val="24"/>
                <w:szCs w:val="24"/>
              </w:rPr>
              <w:t>not country</w:t>
            </w:r>
            <w:r w:rsidRPr="00B61612">
              <w:rPr>
                <w:b/>
                <w:bCs/>
                <w:i/>
                <w:iCs/>
                <w:sz w:val="24"/>
                <w:szCs w:val="24"/>
              </w:rPr>
              <w:t xml:space="preserve"> </w:t>
            </w:r>
            <w:r w:rsidRPr="00B61612">
              <w:rPr>
                <w:i/>
                <w:iCs/>
                <w:sz w:val="24"/>
                <w:szCs w:val="24"/>
              </w:rPr>
              <w:t>of birth</w:t>
            </w:r>
            <w:r w:rsidRPr="00B61612">
              <w:rPr>
                <w:b/>
                <w:bCs/>
                <w:i/>
                <w:iCs/>
                <w:sz w:val="24"/>
                <w:szCs w:val="24"/>
              </w:rPr>
              <w:t xml:space="preserve"> </w:t>
            </w:r>
            <w:r w:rsidRPr="00B61612">
              <w:rPr>
                <w:i/>
                <w:iCs/>
                <w:sz w:val="24"/>
                <w:szCs w:val="24"/>
              </w:rPr>
              <w:t>or nationality).</w:t>
            </w:r>
            <w:r w:rsidRPr="00B61612">
              <w:rPr>
                <w:b/>
                <w:bCs/>
                <w:sz w:val="24"/>
                <w:szCs w:val="24"/>
              </w:rPr>
              <w:t xml:space="preserve"> (please tick)</w:t>
            </w:r>
          </w:p>
        </w:tc>
      </w:tr>
    </w:tbl>
    <w:p w:rsidR="00D57A86" w:rsidRPr="00B61612" w:rsidRDefault="00D57A86" w:rsidP="00D57A86">
      <w:pPr>
        <w:pStyle w:val="Header"/>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B61612" w:rsidTr="003400CC">
        <w:tc>
          <w:tcPr>
            <w:tcW w:w="9747" w:type="dxa"/>
            <w:shd w:val="clear" w:color="auto" w:fill="C0C0C0"/>
          </w:tcPr>
          <w:p w:rsidR="00D57A86" w:rsidRPr="00B61612" w:rsidRDefault="00D57A86" w:rsidP="00D57A86">
            <w:pPr>
              <w:pStyle w:val="Header"/>
              <w:jc w:val="both"/>
              <w:rPr>
                <w:b/>
                <w:bCs/>
                <w:sz w:val="24"/>
                <w:szCs w:val="24"/>
              </w:rPr>
            </w:pPr>
            <w:r w:rsidRPr="00B61612">
              <w:rPr>
                <w:b/>
                <w:bCs/>
                <w:sz w:val="24"/>
                <w:szCs w:val="24"/>
              </w:rPr>
              <w:t>White</w:t>
            </w:r>
          </w:p>
        </w:tc>
      </w:tr>
    </w:tbl>
    <w:p w:rsidR="00D57A86" w:rsidRPr="00B61612" w:rsidRDefault="00B83EB8" w:rsidP="00D57A86">
      <w:pPr>
        <w:pStyle w:val="Header"/>
        <w:jc w:val="both"/>
        <w:rPr>
          <w:bCs/>
          <w:sz w:val="24"/>
          <w:szCs w:val="24"/>
        </w:rPr>
      </w:pPr>
      <w:bookmarkStart w:id="26" w:name="Check39"/>
      <w:r>
        <w:rPr>
          <w:bCs/>
          <w:sz w:val="24"/>
          <w:szCs w:val="24"/>
        </w:rPr>
        <w:t>White – British</w:t>
      </w:r>
      <w:r>
        <w:rPr>
          <w:bCs/>
          <w:sz w:val="24"/>
          <w:szCs w:val="24"/>
        </w:rPr>
        <w:tab/>
      </w:r>
      <w:r w:rsidR="00D57A86" w:rsidRPr="00B61612">
        <w:rPr>
          <w:bCs/>
          <w:sz w:val="24"/>
          <w:szCs w:val="24"/>
        </w:rPr>
        <w:fldChar w:fldCharType="begin">
          <w:ffData>
            <w:name w:val="Check39"/>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bookmarkEnd w:id="26"/>
    </w:p>
    <w:p w:rsidR="00D57A86" w:rsidRPr="00B61612" w:rsidRDefault="00B83EB8" w:rsidP="00D57A86">
      <w:pPr>
        <w:pStyle w:val="Header"/>
        <w:jc w:val="both"/>
        <w:rPr>
          <w:bCs/>
          <w:sz w:val="24"/>
          <w:szCs w:val="24"/>
        </w:rPr>
      </w:pPr>
      <w:r>
        <w:rPr>
          <w:bCs/>
          <w:sz w:val="24"/>
          <w:szCs w:val="24"/>
        </w:rPr>
        <w:t>White – English</w:t>
      </w:r>
      <w:r w:rsidR="00D57A86" w:rsidRPr="00B61612">
        <w:rPr>
          <w:bCs/>
          <w:sz w:val="24"/>
          <w:szCs w:val="24"/>
        </w:rPr>
        <w:tab/>
      </w:r>
      <w:bookmarkStart w:id="27" w:name="Check40"/>
      <w:r w:rsidR="00D57A86" w:rsidRPr="00B61612">
        <w:rPr>
          <w:bCs/>
          <w:sz w:val="24"/>
          <w:szCs w:val="24"/>
        </w:rPr>
        <w:fldChar w:fldCharType="begin">
          <w:ffData>
            <w:name w:val="Check40"/>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bookmarkEnd w:id="27"/>
    </w:p>
    <w:p w:rsidR="00D57A86" w:rsidRPr="00B61612" w:rsidRDefault="00B83EB8" w:rsidP="00D57A86">
      <w:pPr>
        <w:pStyle w:val="Header"/>
        <w:jc w:val="both"/>
        <w:rPr>
          <w:bCs/>
          <w:sz w:val="24"/>
          <w:szCs w:val="24"/>
        </w:rPr>
      </w:pPr>
      <w:r>
        <w:rPr>
          <w:bCs/>
          <w:sz w:val="24"/>
          <w:szCs w:val="24"/>
        </w:rPr>
        <w:t>White – Irish</w:t>
      </w:r>
      <w:bookmarkStart w:id="28" w:name="Check41"/>
      <w:r w:rsidR="00D57A86" w:rsidRPr="00B61612">
        <w:rPr>
          <w:bCs/>
          <w:sz w:val="24"/>
          <w:szCs w:val="24"/>
        </w:rPr>
        <w:tab/>
      </w:r>
      <w:r w:rsidR="00D57A86" w:rsidRPr="00B61612">
        <w:rPr>
          <w:bCs/>
          <w:sz w:val="24"/>
          <w:szCs w:val="24"/>
        </w:rPr>
        <w:fldChar w:fldCharType="begin">
          <w:ffData>
            <w:name w:val="Check41"/>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bookmarkEnd w:id="28"/>
    </w:p>
    <w:p w:rsidR="00D57A86" w:rsidRPr="00B61612" w:rsidRDefault="00B83EB8" w:rsidP="00D57A86">
      <w:pPr>
        <w:pStyle w:val="Header"/>
        <w:jc w:val="both"/>
        <w:rPr>
          <w:bCs/>
          <w:sz w:val="24"/>
          <w:szCs w:val="24"/>
        </w:rPr>
      </w:pPr>
      <w:bookmarkStart w:id="29" w:name="Check42"/>
      <w:r>
        <w:rPr>
          <w:bCs/>
          <w:sz w:val="24"/>
          <w:szCs w:val="24"/>
        </w:rPr>
        <w:t>White – Scottish</w:t>
      </w:r>
      <w:r>
        <w:rPr>
          <w:bCs/>
          <w:sz w:val="24"/>
          <w:szCs w:val="24"/>
        </w:rPr>
        <w:tab/>
      </w:r>
      <w:r w:rsidR="00D57A86" w:rsidRPr="00B61612">
        <w:rPr>
          <w:bCs/>
          <w:sz w:val="24"/>
          <w:szCs w:val="24"/>
        </w:rPr>
        <w:fldChar w:fldCharType="begin">
          <w:ffData>
            <w:name w:val="Check42"/>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bookmarkEnd w:id="29"/>
    </w:p>
    <w:p w:rsidR="00D57A86" w:rsidRPr="00B61612" w:rsidRDefault="00B83EB8" w:rsidP="00D57A86">
      <w:pPr>
        <w:pStyle w:val="Header"/>
        <w:jc w:val="both"/>
        <w:rPr>
          <w:bCs/>
          <w:sz w:val="24"/>
          <w:szCs w:val="24"/>
        </w:rPr>
      </w:pPr>
      <w:r>
        <w:rPr>
          <w:bCs/>
          <w:sz w:val="24"/>
          <w:szCs w:val="24"/>
        </w:rPr>
        <w:t>White – Welsh</w:t>
      </w:r>
      <w:bookmarkStart w:id="30" w:name="Check43"/>
      <w:r w:rsidR="00D57A86" w:rsidRPr="00B61612">
        <w:rPr>
          <w:bCs/>
          <w:sz w:val="24"/>
          <w:szCs w:val="24"/>
        </w:rPr>
        <w:tab/>
      </w:r>
      <w:r w:rsidR="00D57A86" w:rsidRPr="00B61612">
        <w:rPr>
          <w:bCs/>
          <w:sz w:val="24"/>
          <w:szCs w:val="24"/>
        </w:rPr>
        <w:fldChar w:fldCharType="begin">
          <w:ffData>
            <w:name w:val="Check43"/>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bookmarkEnd w:id="30"/>
    </w:p>
    <w:p w:rsidR="00D57A86" w:rsidRPr="00B61612" w:rsidRDefault="00D57A86" w:rsidP="00D57A86">
      <w:pPr>
        <w:pStyle w:val="Header"/>
        <w:jc w:val="both"/>
        <w:rPr>
          <w:bCs/>
          <w:sz w:val="24"/>
          <w:szCs w:val="24"/>
        </w:rPr>
      </w:pPr>
      <w:r w:rsidRPr="00B61612">
        <w:rPr>
          <w:bCs/>
          <w:sz w:val="24"/>
          <w:szCs w:val="24"/>
        </w:rPr>
        <w:t>Wh</w:t>
      </w:r>
      <w:bookmarkStart w:id="31" w:name="Check44"/>
      <w:r w:rsidR="00B83EB8">
        <w:rPr>
          <w:bCs/>
          <w:sz w:val="24"/>
          <w:szCs w:val="24"/>
        </w:rPr>
        <w:t>ite – European – non UK</w:t>
      </w:r>
      <w:r w:rsidRPr="00B61612">
        <w:rPr>
          <w:bCs/>
          <w:sz w:val="24"/>
          <w:szCs w:val="24"/>
        </w:rPr>
        <w:tab/>
      </w:r>
      <w:r w:rsidRPr="00B61612">
        <w:rPr>
          <w:bCs/>
          <w:sz w:val="24"/>
          <w:szCs w:val="24"/>
        </w:rPr>
        <w:fldChar w:fldCharType="begin">
          <w:ffData>
            <w:name w:val="Check44"/>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bookmarkEnd w:id="31"/>
    </w:p>
    <w:p w:rsidR="00D57A86" w:rsidRPr="00B61612" w:rsidRDefault="00D57A86" w:rsidP="00D57A86">
      <w:pPr>
        <w:pStyle w:val="Header"/>
        <w:rPr>
          <w:bCs/>
          <w:sz w:val="24"/>
          <w:szCs w:val="24"/>
        </w:rPr>
      </w:pPr>
      <w:r w:rsidRPr="00B61612">
        <w:rPr>
          <w:bCs/>
          <w:sz w:val="24"/>
          <w:szCs w:val="24"/>
        </w:rPr>
        <w:t>White – Other Background (Please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tblGrid>
      <w:tr w:rsidR="00D57A86" w:rsidRPr="00B61612" w:rsidTr="00D57A86">
        <w:trPr>
          <w:trHeight w:val="398"/>
        </w:trPr>
        <w:tc>
          <w:tcPr>
            <w:tcW w:w="4584" w:type="dxa"/>
            <w:shd w:val="clear" w:color="auto" w:fill="auto"/>
          </w:tcPr>
          <w:p w:rsidR="00D57A86" w:rsidRPr="00B61612" w:rsidRDefault="00D57A86" w:rsidP="00D57A86">
            <w:pPr>
              <w:pStyle w:val="Header"/>
              <w:rPr>
                <w:b/>
                <w:bCs/>
                <w:sz w:val="24"/>
                <w:szCs w:val="24"/>
              </w:rPr>
            </w:pPr>
          </w:p>
        </w:tc>
      </w:tr>
    </w:tbl>
    <w:p w:rsidR="00B83EB8" w:rsidRDefault="00B83EB8" w:rsidP="00D57A86">
      <w:pPr>
        <w:pStyle w:val="Header"/>
        <w:rPr>
          <w:b/>
          <w:bCs/>
          <w:sz w:val="24"/>
          <w:szCs w:val="24"/>
        </w:rPr>
      </w:pPr>
    </w:p>
    <w:p w:rsidR="00D57A86" w:rsidRPr="00B61612" w:rsidRDefault="00D57A86" w:rsidP="00D57A86">
      <w:pPr>
        <w:pStyle w:val="Header"/>
        <w:rPr>
          <w:b/>
          <w:bCs/>
          <w:sz w:val="24"/>
          <w:szCs w:val="24"/>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889"/>
      </w:tblGrid>
      <w:tr w:rsidR="00D57A86" w:rsidRPr="00B61612" w:rsidTr="003400CC">
        <w:tc>
          <w:tcPr>
            <w:tcW w:w="9889" w:type="dxa"/>
            <w:shd w:val="clear" w:color="auto" w:fill="C0C0C0"/>
          </w:tcPr>
          <w:p w:rsidR="00D57A86" w:rsidRPr="00B61612" w:rsidRDefault="00D57A86" w:rsidP="00D57A86">
            <w:pPr>
              <w:pStyle w:val="Header"/>
              <w:jc w:val="both"/>
              <w:rPr>
                <w:b/>
                <w:bCs/>
                <w:sz w:val="24"/>
                <w:szCs w:val="24"/>
              </w:rPr>
            </w:pPr>
            <w:r w:rsidRPr="00B61612">
              <w:rPr>
                <w:b/>
                <w:bCs/>
                <w:sz w:val="24"/>
                <w:szCs w:val="24"/>
              </w:rPr>
              <w:t>Black or Black British, Black English, Black Scottish or Black Welsh</w:t>
            </w:r>
          </w:p>
        </w:tc>
      </w:tr>
    </w:tbl>
    <w:p w:rsidR="00D57A86" w:rsidRPr="00B61612" w:rsidRDefault="00D57A86" w:rsidP="00D57A86">
      <w:pPr>
        <w:pStyle w:val="Header"/>
        <w:jc w:val="both"/>
        <w:rPr>
          <w:bCs/>
          <w:sz w:val="24"/>
          <w:szCs w:val="24"/>
        </w:rPr>
      </w:pPr>
      <w:r w:rsidRPr="00B61612">
        <w:rPr>
          <w:bCs/>
          <w:sz w:val="24"/>
          <w:szCs w:val="24"/>
        </w:rPr>
        <w:t xml:space="preserve">Black or Black British - Caribbean </w:t>
      </w:r>
      <w:r w:rsidRPr="00B61612">
        <w:rPr>
          <w:bCs/>
          <w:sz w:val="24"/>
          <w:szCs w:val="24"/>
        </w:rPr>
        <w:tab/>
      </w:r>
      <w:r w:rsidRPr="00B61612">
        <w:rPr>
          <w:bCs/>
          <w:sz w:val="24"/>
          <w:szCs w:val="24"/>
        </w:rPr>
        <w:fldChar w:fldCharType="begin">
          <w:ffData>
            <w:name w:val="Check39"/>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 xml:space="preserve">Black or Black British – African </w:t>
      </w:r>
      <w:r w:rsidRPr="00B61612">
        <w:rPr>
          <w:bCs/>
          <w:sz w:val="24"/>
          <w:szCs w:val="24"/>
        </w:rPr>
        <w:tab/>
      </w:r>
      <w:r w:rsidRPr="00B61612">
        <w:rPr>
          <w:bCs/>
          <w:sz w:val="24"/>
          <w:szCs w:val="24"/>
        </w:rPr>
        <w:fldChar w:fldCharType="begin">
          <w:ffData>
            <w:name w:val="Check41"/>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Black or Black British – Other Background (Please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tblGrid>
      <w:tr w:rsidR="00D57A86" w:rsidRPr="00B61612" w:rsidTr="00D57A86">
        <w:trPr>
          <w:trHeight w:val="475"/>
        </w:trPr>
        <w:tc>
          <w:tcPr>
            <w:tcW w:w="4584" w:type="dxa"/>
            <w:shd w:val="clear" w:color="auto" w:fill="auto"/>
          </w:tcPr>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tc>
      </w:tr>
    </w:tbl>
    <w:p w:rsidR="00D57A86" w:rsidRPr="00B61612" w:rsidRDefault="00D57A86" w:rsidP="00D57A86">
      <w:pPr>
        <w:pStyle w:val="Header"/>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D57A86" w:rsidRPr="00B61612" w:rsidTr="00D57A86">
        <w:tc>
          <w:tcPr>
            <w:tcW w:w="9242" w:type="dxa"/>
            <w:shd w:val="clear" w:color="auto" w:fill="C0C0C0"/>
          </w:tcPr>
          <w:p w:rsidR="00D57A86" w:rsidRPr="00B61612" w:rsidRDefault="00D57A86" w:rsidP="00D57A86">
            <w:pPr>
              <w:pStyle w:val="Header"/>
              <w:jc w:val="both"/>
              <w:rPr>
                <w:b/>
                <w:bCs/>
                <w:sz w:val="24"/>
                <w:szCs w:val="24"/>
              </w:rPr>
            </w:pPr>
            <w:r w:rsidRPr="00B61612">
              <w:rPr>
                <w:b/>
                <w:bCs/>
                <w:sz w:val="24"/>
                <w:szCs w:val="24"/>
              </w:rPr>
              <w:t>Asian or Asian British, Asian English, Asian Scottish or Asian Welsh</w:t>
            </w:r>
          </w:p>
        </w:tc>
      </w:tr>
    </w:tbl>
    <w:p w:rsidR="00D57A86" w:rsidRPr="00B61612" w:rsidRDefault="00D57A86" w:rsidP="00D57A86">
      <w:pPr>
        <w:pStyle w:val="Header"/>
        <w:jc w:val="both"/>
        <w:rPr>
          <w:bCs/>
          <w:sz w:val="24"/>
          <w:szCs w:val="24"/>
        </w:rPr>
      </w:pPr>
      <w:r w:rsidRPr="00B61612">
        <w:rPr>
          <w:bCs/>
          <w:sz w:val="24"/>
          <w:szCs w:val="24"/>
        </w:rPr>
        <w:t>As</w:t>
      </w:r>
      <w:r w:rsidR="00B83EB8">
        <w:rPr>
          <w:bCs/>
          <w:sz w:val="24"/>
          <w:szCs w:val="24"/>
        </w:rPr>
        <w:t>ian or British Asian - Indian</w:t>
      </w:r>
      <w:r w:rsidR="00B83EB8">
        <w:rPr>
          <w:bCs/>
          <w:sz w:val="24"/>
          <w:szCs w:val="24"/>
        </w:rPr>
        <w:tab/>
      </w:r>
      <w:r w:rsidRPr="00B61612">
        <w:rPr>
          <w:bCs/>
          <w:sz w:val="24"/>
          <w:szCs w:val="24"/>
        </w:rPr>
        <w:fldChar w:fldCharType="begin">
          <w:ffData>
            <w:name w:val="Check39"/>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Asia</w:t>
      </w:r>
      <w:r w:rsidR="00B83EB8">
        <w:rPr>
          <w:bCs/>
          <w:sz w:val="24"/>
          <w:szCs w:val="24"/>
        </w:rPr>
        <w:t>n or British Asian - Pakistani</w:t>
      </w:r>
      <w:r w:rsidR="00B83EB8">
        <w:rPr>
          <w:bCs/>
          <w:sz w:val="24"/>
          <w:szCs w:val="24"/>
        </w:rPr>
        <w:tab/>
      </w:r>
      <w:r w:rsidRPr="00B61612">
        <w:rPr>
          <w:bCs/>
          <w:sz w:val="24"/>
          <w:szCs w:val="24"/>
        </w:rPr>
        <w:fldChar w:fldCharType="begin">
          <w:ffData>
            <w:name w:val="Check41"/>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 xml:space="preserve">Asian </w:t>
      </w:r>
      <w:r w:rsidR="00B83EB8">
        <w:rPr>
          <w:bCs/>
          <w:sz w:val="24"/>
          <w:szCs w:val="24"/>
        </w:rPr>
        <w:t>or British Asian - Bangladeshi</w:t>
      </w:r>
      <w:r w:rsidR="00B83EB8">
        <w:rPr>
          <w:bCs/>
          <w:sz w:val="24"/>
          <w:szCs w:val="24"/>
        </w:rPr>
        <w:tab/>
      </w:r>
      <w:r w:rsidRPr="00B61612">
        <w:rPr>
          <w:bCs/>
          <w:sz w:val="24"/>
          <w:szCs w:val="24"/>
        </w:rPr>
        <w:fldChar w:fldCharType="begin">
          <w:ffData>
            <w:name w:val="Check42"/>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Asian or British Asian - Other Background (Please Specify)</w:t>
      </w:r>
      <w:r w:rsidRPr="00B61612">
        <w:rPr>
          <w:bCs/>
          <w:sz w:val="24"/>
          <w:szCs w:val="24"/>
        </w:rPr>
        <w:tab/>
      </w:r>
      <w:r w:rsidRPr="00B61612">
        <w:rPr>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tblGrid>
      <w:tr w:rsidR="00D57A86" w:rsidRPr="00B61612" w:rsidTr="00D57A86">
        <w:trPr>
          <w:trHeight w:val="514"/>
        </w:trPr>
        <w:tc>
          <w:tcPr>
            <w:tcW w:w="4584" w:type="dxa"/>
            <w:shd w:val="clear" w:color="auto" w:fill="auto"/>
          </w:tcPr>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tc>
      </w:tr>
    </w:tbl>
    <w:p w:rsidR="00D57A86" w:rsidRPr="00B61612" w:rsidRDefault="00D57A86" w:rsidP="00D57A86">
      <w:pPr>
        <w:pStyle w:val="Header"/>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D57A86" w:rsidRPr="00B61612" w:rsidTr="00D57A86">
        <w:tc>
          <w:tcPr>
            <w:tcW w:w="9242" w:type="dxa"/>
            <w:shd w:val="clear" w:color="auto" w:fill="C0C0C0"/>
          </w:tcPr>
          <w:p w:rsidR="00D57A86" w:rsidRPr="00B61612" w:rsidRDefault="00D57A86" w:rsidP="00D57A86">
            <w:pPr>
              <w:pStyle w:val="Header"/>
              <w:jc w:val="both"/>
              <w:rPr>
                <w:b/>
                <w:bCs/>
                <w:sz w:val="24"/>
                <w:szCs w:val="24"/>
              </w:rPr>
            </w:pPr>
            <w:r w:rsidRPr="00B61612">
              <w:rPr>
                <w:b/>
                <w:bCs/>
                <w:sz w:val="24"/>
                <w:szCs w:val="24"/>
              </w:rPr>
              <w:t>Mixed</w:t>
            </w:r>
          </w:p>
        </w:tc>
      </w:tr>
    </w:tbl>
    <w:p w:rsidR="00D57A86" w:rsidRPr="00B61612" w:rsidRDefault="00D57A86" w:rsidP="00D57A86">
      <w:pPr>
        <w:pStyle w:val="Header"/>
        <w:jc w:val="both"/>
        <w:rPr>
          <w:bCs/>
          <w:sz w:val="24"/>
          <w:szCs w:val="24"/>
        </w:rPr>
      </w:pPr>
      <w:r w:rsidRPr="00B61612">
        <w:rPr>
          <w:bCs/>
          <w:sz w:val="24"/>
          <w:szCs w:val="24"/>
        </w:rPr>
        <w:t>M</w:t>
      </w:r>
      <w:r w:rsidR="00B83EB8">
        <w:rPr>
          <w:bCs/>
          <w:sz w:val="24"/>
          <w:szCs w:val="24"/>
        </w:rPr>
        <w:t>ixed – White &amp; Black Caribbean</w:t>
      </w:r>
      <w:r w:rsidR="00B83EB8">
        <w:rPr>
          <w:bCs/>
          <w:sz w:val="24"/>
          <w:szCs w:val="24"/>
        </w:rPr>
        <w:tab/>
      </w:r>
      <w:r w:rsidRPr="00B61612">
        <w:rPr>
          <w:bCs/>
          <w:sz w:val="24"/>
          <w:szCs w:val="24"/>
        </w:rPr>
        <w:fldChar w:fldCharType="begin">
          <w:ffData>
            <w:name w:val="Check39"/>
            <w:enabled/>
            <w:calcOnExit w:val="0"/>
            <w:checkBox>
              <w:size w:val="24"/>
              <w:default w:val="0"/>
            </w:checkBox>
          </w:ffData>
        </w:fldChar>
      </w:r>
      <w:r w:rsidRPr="00B61612">
        <w:rPr>
          <w:bCs/>
          <w:sz w:val="24"/>
          <w:szCs w:val="24"/>
        </w:rPr>
        <w:instrText xml:space="preserve"> FORMCHECKBOX </w:instrText>
      </w:r>
      <w:r w:rsidR="00C33B0B">
        <w:rPr>
          <w:bCs/>
          <w:sz w:val="24"/>
          <w:szCs w:val="24"/>
        </w:rPr>
      </w:r>
      <w:r w:rsidR="00C33B0B">
        <w:rPr>
          <w:bCs/>
          <w:sz w:val="24"/>
          <w:szCs w:val="24"/>
        </w:rPr>
        <w:fldChar w:fldCharType="separate"/>
      </w:r>
      <w:r w:rsidRPr="00B61612">
        <w:rPr>
          <w:bCs/>
          <w:sz w:val="24"/>
          <w:szCs w:val="24"/>
        </w:rPr>
        <w:fldChar w:fldCharType="end"/>
      </w:r>
    </w:p>
    <w:p w:rsidR="00D57A86" w:rsidRPr="00B61612" w:rsidRDefault="00B83EB8" w:rsidP="00D57A86">
      <w:pPr>
        <w:pStyle w:val="Header"/>
        <w:jc w:val="both"/>
        <w:rPr>
          <w:bCs/>
          <w:sz w:val="24"/>
          <w:szCs w:val="24"/>
        </w:rPr>
      </w:pPr>
      <w:r>
        <w:rPr>
          <w:bCs/>
          <w:sz w:val="24"/>
          <w:szCs w:val="24"/>
        </w:rPr>
        <w:t>Mixed - White &amp; Black African</w:t>
      </w:r>
      <w:r>
        <w:rPr>
          <w:bCs/>
          <w:sz w:val="24"/>
          <w:szCs w:val="24"/>
        </w:rPr>
        <w:tab/>
      </w:r>
      <w:r w:rsidR="00D57A86" w:rsidRPr="00B61612">
        <w:rPr>
          <w:bCs/>
          <w:sz w:val="24"/>
          <w:szCs w:val="24"/>
        </w:rPr>
        <w:fldChar w:fldCharType="begin">
          <w:ffData>
            <w:name w:val="Check40"/>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p>
    <w:p w:rsidR="00D57A86" w:rsidRPr="00B61612" w:rsidRDefault="00B83EB8" w:rsidP="00D57A86">
      <w:pPr>
        <w:pStyle w:val="Header"/>
        <w:jc w:val="both"/>
        <w:rPr>
          <w:bCs/>
          <w:sz w:val="24"/>
          <w:szCs w:val="24"/>
        </w:rPr>
      </w:pPr>
      <w:r>
        <w:rPr>
          <w:bCs/>
          <w:sz w:val="24"/>
          <w:szCs w:val="24"/>
        </w:rPr>
        <w:t>Mixed – White &amp; Asian</w:t>
      </w:r>
      <w:r>
        <w:rPr>
          <w:bCs/>
          <w:sz w:val="24"/>
          <w:szCs w:val="24"/>
        </w:rPr>
        <w:tab/>
      </w:r>
      <w:r w:rsidR="00D57A86" w:rsidRPr="00B61612">
        <w:rPr>
          <w:bCs/>
          <w:sz w:val="24"/>
          <w:szCs w:val="24"/>
        </w:rPr>
        <w:fldChar w:fldCharType="begin">
          <w:ffData>
            <w:name w:val="Check41"/>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p>
    <w:p w:rsidR="00D57A86" w:rsidRPr="00B61612" w:rsidRDefault="00B83EB8" w:rsidP="00D57A86">
      <w:pPr>
        <w:pStyle w:val="Header"/>
        <w:rPr>
          <w:bCs/>
          <w:sz w:val="24"/>
          <w:szCs w:val="24"/>
        </w:rPr>
      </w:pPr>
      <w:r>
        <w:rPr>
          <w:bCs/>
          <w:sz w:val="24"/>
          <w:szCs w:val="24"/>
        </w:rPr>
        <w:t>Mixed – White and Chinese</w:t>
      </w:r>
      <w:r>
        <w:rPr>
          <w:bCs/>
          <w:sz w:val="24"/>
          <w:szCs w:val="24"/>
        </w:rPr>
        <w:tab/>
      </w:r>
      <w:r w:rsidR="00D57A86" w:rsidRPr="00B61612">
        <w:rPr>
          <w:bCs/>
          <w:sz w:val="24"/>
          <w:szCs w:val="24"/>
        </w:rPr>
        <w:fldChar w:fldCharType="begin">
          <w:ffData>
            <w:name w:val="Check41"/>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p>
    <w:p w:rsidR="00D57A86" w:rsidRPr="00B61612" w:rsidRDefault="00D57A86" w:rsidP="00D57A86">
      <w:pPr>
        <w:pStyle w:val="Header"/>
        <w:rPr>
          <w:bCs/>
          <w:sz w:val="24"/>
          <w:szCs w:val="24"/>
        </w:rPr>
      </w:pPr>
      <w:r w:rsidRPr="00B61612">
        <w:rPr>
          <w:bCs/>
          <w:sz w:val="24"/>
          <w:szCs w:val="24"/>
        </w:rPr>
        <w:t>Mixed - Othe</w:t>
      </w:r>
      <w:r w:rsidR="00B83EB8">
        <w:rPr>
          <w:bCs/>
          <w:sz w:val="24"/>
          <w:szCs w:val="24"/>
        </w:rPr>
        <w:t>r Background (Please Specify)</w:t>
      </w:r>
      <w:r w:rsidR="00B83EB8">
        <w:rPr>
          <w:bCs/>
          <w:sz w:val="24"/>
          <w:szCs w:val="24"/>
        </w:rPr>
        <w:tab/>
      </w:r>
      <w:r w:rsidR="00B83EB8">
        <w:rPr>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D57A86" w:rsidRPr="00B61612" w:rsidTr="00D57A86">
        <w:trPr>
          <w:trHeight w:val="450"/>
        </w:trPr>
        <w:tc>
          <w:tcPr>
            <w:tcW w:w="4583" w:type="dxa"/>
            <w:shd w:val="clear" w:color="auto" w:fill="auto"/>
          </w:tcPr>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tc>
      </w:tr>
    </w:tbl>
    <w:p w:rsidR="00D57A86" w:rsidRPr="00B61612" w:rsidRDefault="00D57A86" w:rsidP="00D57A86">
      <w:pPr>
        <w:pStyle w:val="Header"/>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D57A86" w:rsidRPr="00B61612" w:rsidTr="00D57A86">
        <w:tc>
          <w:tcPr>
            <w:tcW w:w="9242" w:type="dxa"/>
            <w:shd w:val="clear" w:color="auto" w:fill="C0C0C0"/>
          </w:tcPr>
          <w:p w:rsidR="00D57A86" w:rsidRPr="00B61612" w:rsidRDefault="00D57A86" w:rsidP="00D57A86">
            <w:pPr>
              <w:pStyle w:val="Header"/>
              <w:jc w:val="both"/>
              <w:rPr>
                <w:b/>
                <w:bCs/>
                <w:sz w:val="24"/>
                <w:szCs w:val="24"/>
              </w:rPr>
            </w:pPr>
            <w:r w:rsidRPr="00B61612">
              <w:rPr>
                <w:b/>
                <w:bCs/>
                <w:sz w:val="24"/>
                <w:szCs w:val="24"/>
              </w:rPr>
              <w:t>Chinese or British Chinese, Chinese English, Chinese Scottish, Chinese Welsh</w:t>
            </w:r>
          </w:p>
        </w:tc>
      </w:tr>
    </w:tbl>
    <w:p w:rsidR="00D57A86" w:rsidRPr="00B61612" w:rsidRDefault="00B83EB8" w:rsidP="00D57A86">
      <w:pPr>
        <w:pStyle w:val="Header"/>
        <w:jc w:val="both"/>
        <w:rPr>
          <w:bCs/>
          <w:sz w:val="24"/>
          <w:szCs w:val="24"/>
        </w:rPr>
      </w:pPr>
      <w:r>
        <w:rPr>
          <w:bCs/>
          <w:sz w:val="24"/>
          <w:szCs w:val="24"/>
        </w:rPr>
        <w:t>Chinese or British Chinese</w:t>
      </w:r>
      <w:r>
        <w:rPr>
          <w:bCs/>
          <w:sz w:val="24"/>
          <w:szCs w:val="24"/>
        </w:rPr>
        <w:tab/>
      </w:r>
      <w:r w:rsidR="00D57A86" w:rsidRPr="00B61612">
        <w:rPr>
          <w:bCs/>
          <w:sz w:val="24"/>
          <w:szCs w:val="24"/>
        </w:rPr>
        <w:fldChar w:fldCharType="begin">
          <w:ffData>
            <w:name w:val="Check39"/>
            <w:enabled/>
            <w:calcOnExit w:val="0"/>
            <w:checkBox>
              <w:size w:val="24"/>
              <w:default w:val="0"/>
            </w:checkBox>
          </w:ffData>
        </w:fldChar>
      </w:r>
      <w:r w:rsidR="00D57A86" w:rsidRPr="00B61612">
        <w:rPr>
          <w:bCs/>
          <w:sz w:val="24"/>
          <w:szCs w:val="24"/>
        </w:rPr>
        <w:instrText xml:space="preserve"> FORMCHECKBOX </w:instrText>
      </w:r>
      <w:r w:rsidR="00C33B0B">
        <w:rPr>
          <w:bCs/>
          <w:sz w:val="24"/>
          <w:szCs w:val="24"/>
        </w:rPr>
      </w:r>
      <w:r w:rsidR="00C33B0B">
        <w:rPr>
          <w:bCs/>
          <w:sz w:val="24"/>
          <w:szCs w:val="24"/>
        </w:rPr>
        <w:fldChar w:fldCharType="separate"/>
      </w:r>
      <w:r w:rsidR="00D57A86" w:rsidRPr="00B61612">
        <w:rPr>
          <w:bCs/>
          <w:sz w:val="24"/>
          <w:szCs w:val="24"/>
        </w:rPr>
        <w:fldChar w:fldCharType="end"/>
      </w:r>
    </w:p>
    <w:p w:rsidR="00D57A86" w:rsidRPr="00B61612" w:rsidRDefault="00D57A86" w:rsidP="00D57A86">
      <w:pPr>
        <w:pStyle w:val="Header"/>
        <w:jc w:val="both"/>
        <w:rPr>
          <w:bCs/>
          <w:sz w:val="24"/>
          <w:szCs w:val="24"/>
        </w:rPr>
      </w:pPr>
      <w:r w:rsidRPr="00B61612">
        <w:rPr>
          <w:bCs/>
          <w:sz w:val="24"/>
          <w:szCs w:val="24"/>
        </w:rPr>
        <w:t>Chinese - Other Background (Please Specify)</w:t>
      </w:r>
      <w:r w:rsidRPr="00B61612">
        <w:rPr>
          <w:bCs/>
          <w:sz w:val="24"/>
          <w:szCs w:val="24"/>
        </w:rPr>
        <w:tab/>
      </w:r>
      <w:r w:rsidRPr="00B61612">
        <w:rPr>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D57A86" w:rsidRPr="00B61612" w:rsidTr="00D57A86">
        <w:trPr>
          <w:trHeight w:val="450"/>
        </w:trPr>
        <w:tc>
          <w:tcPr>
            <w:tcW w:w="4583" w:type="dxa"/>
            <w:shd w:val="clear" w:color="auto" w:fill="auto"/>
          </w:tcPr>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p w:rsidR="00D57A86" w:rsidRPr="00B61612" w:rsidRDefault="00D57A86" w:rsidP="00D57A86">
            <w:pPr>
              <w:pStyle w:val="Header"/>
              <w:rPr>
                <w:b/>
                <w:bCs/>
                <w:sz w:val="24"/>
                <w:szCs w:val="24"/>
              </w:rPr>
            </w:pPr>
          </w:p>
        </w:tc>
      </w:tr>
    </w:tbl>
    <w:p w:rsidR="00D57A86" w:rsidRPr="00B61612" w:rsidRDefault="00D57A86" w:rsidP="00D57A86">
      <w:pPr>
        <w:pStyle w:val="Header"/>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D57A86" w:rsidRPr="00B61612" w:rsidTr="00C33B0B">
        <w:tc>
          <w:tcPr>
            <w:tcW w:w="9242" w:type="dxa"/>
            <w:shd w:val="clear" w:color="auto" w:fill="C0C0C0"/>
          </w:tcPr>
          <w:p w:rsidR="00D57A86" w:rsidRPr="00B61612" w:rsidRDefault="00D57A86" w:rsidP="00D57A86">
            <w:pPr>
              <w:pStyle w:val="Header"/>
              <w:rPr>
                <w:b/>
                <w:bCs/>
                <w:sz w:val="24"/>
                <w:szCs w:val="24"/>
              </w:rPr>
            </w:pPr>
            <w:r w:rsidRPr="00B61612">
              <w:rPr>
                <w:b/>
                <w:bCs/>
                <w:sz w:val="24"/>
                <w:szCs w:val="24"/>
              </w:rPr>
              <w:t>Other</w:t>
            </w:r>
          </w:p>
        </w:tc>
      </w:tr>
    </w:tbl>
    <w:tbl>
      <w:tblPr>
        <w:tblpPr w:leftFromText="180" w:rightFromText="180" w:vertAnchor="text" w:horzAnchor="page" w:tblpX="5433"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C33B0B" w:rsidRPr="00B61612" w:rsidTr="00C33B0B">
        <w:trPr>
          <w:trHeight w:val="525"/>
        </w:trPr>
        <w:tc>
          <w:tcPr>
            <w:tcW w:w="4583" w:type="dxa"/>
            <w:shd w:val="clear" w:color="auto" w:fill="auto"/>
          </w:tcPr>
          <w:p w:rsidR="00C33B0B" w:rsidRPr="00B61612" w:rsidRDefault="00C33B0B" w:rsidP="00C33B0B">
            <w:pPr>
              <w:pStyle w:val="Header"/>
              <w:rPr>
                <w:b/>
                <w:bCs/>
                <w:sz w:val="24"/>
                <w:szCs w:val="24"/>
              </w:rPr>
            </w:pPr>
          </w:p>
        </w:tc>
      </w:tr>
    </w:tbl>
    <w:p w:rsidR="00D57A86" w:rsidRPr="00B61612" w:rsidRDefault="00D57A86" w:rsidP="00D57A86">
      <w:pPr>
        <w:pStyle w:val="Header"/>
        <w:rPr>
          <w:b/>
          <w:bCs/>
          <w:sz w:val="24"/>
          <w:szCs w:val="24"/>
        </w:rPr>
      </w:pPr>
      <w:r w:rsidRPr="00B61612">
        <w:rPr>
          <w:bCs/>
          <w:sz w:val="24"/>
          <w:szCs w:val="24"/>
        </w:rPr>
        <w:t>Other Ethnic Group (Please Specify)</w:t>
      </w:r>
      <w:r w:rsidRPr="00B61612">
        <w:rPr>
          <w:b/>
          <w:bCs/>
          <w:sz w:val="24"/>
          <w:szCs w:val="24"/>
        </w:rPr>
        <w:tab/>
      </w: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000" w:firstRow="0" w:lastRow="0" w:firstColumn="0" w:lastColumn="0" w:noHBand="0" w:noVBand="0"/>
      </w:tblPr>
      <w:tblGrid>
        <w:gridCol w:w="9228"/>
      </w:tblGrid>
      <w:tr w:rsidR="00D57A86" w:rsidRPr="00B61612" w:rsidTr="00D57A86">
        <w:trPr>
          <w:cantSplit/>
        </w:trPr>
        <w:tc>
          <w:tcPr>
            <w:tcW w:w="9228" w:type="dxa"/>
            <w:shd w:val="clear" w:color="auto" w:fill="C0C0C0"/>
          </w:tcPr>
          <w:p w:rsidR="00D57A86" w:rsidRPr="00B61612" w:rsidRDefault="00D57A86" w:rsidP="00D57A86">
            <w:pPr>
              <w:pStyle w:val="Header"/>
              <w:jc w:val="both"/>
              <w:rPr>
                <w:b/>
                <w:bCs/>
                <w:sz w:val="24"/>
                <w:szCs w:val="24"/>
              </w:rPr>
            </w:pPr>
            <w:r w:rsidRPr="00B61612">
              <w:rPr>
                <w:b/>
                <w:bCs/>
                <w:sz w:val="24"/>
                <w:szCs w:val="24"/>
              </w:rPr>
              <w:lastRenderedPageBreak/>
              <w:t xml:space="preserve">Religion or Religious Belief </w:t>
            </w:r>
            <w:r w:rsidRPr="00B61612">
              <w:rPr>
                <w:i/>
                <w:iCs/>
                <w:sz w:val="24"/>
                <w:szCs w:val="24"/>
              </w:rPr>
              <w:t>(This refers to any religion, religious belief or similar philosophical belief).</w:t>
            </w:r>
          </w:p>
        </w:tc>
      </w:tr>
    </w:tbl>
    <w:p w:rsidR="00D57A86" w:rsidRPr="00B61612" w:rsidRDefault="00B83EB8" w:rsidP="00B83EB8">
      <w:pPr>
        <w:pStyle w:val="Header"/>
        <w:tabs>
          <w:tab w:val="clear" w:pos="4320"/>
          <w:tab w:val="left" w:pos="1701"/>
          <w:tab w:val="left" w:pos="3544"/>
          <w:tab w:val="left" w:pos="5103"/>
        </w:tabs>
        <w:jc w:val="both"/>
        <w:rPr>
          <w:sz w:val="24"/>
          <w:szCs w:val="24"/>
        </w:rPr>
      </w:pPr>
      <w:bookmarkStart w:id="32" w:name="Check46"/>
      <w:r>
        <w:rPr>
          <w:sz w:val="24"/>
          <w:szCs w:val="24"/>
        </w:rPr>
        <w:t xml:space="preserve">Christian  </w:t>
      </w:r>
      <w:r w:rsidR="00D57A86" w:rsidRPr="00B61612">
        <w:rPr>
          <w:sz w:val="24"/>
          <w:szCs w:val="24"/>
        </w:rPr>
        <w:fldChar w:fldCharType="begin">
          <w:ffData>
            <w:name w:val="Check46"/>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32"/>
      <w:r>
        <w:rPr>
          <w:sz w:val="24"/>
          <w:szCs w:val="24"/>
        </w:rPr>
        <w:tab/>
      </w:r>
      <w:r w:rsidR="00D57A86" w:rsidRPr="00B61612">
        <w:rPr>
          <w:sz w:val="24"/>
          <w:szCs w:val="24"/>
        </w:rPr>
        <w:t>Jewish</w:t>
      </w:r>
      <w:bookmarkStart w:id="33" w:name="Check47"/>
      <w:r>
        <w:rPr>
          <w:sz w:val="24"/>
          <w:szCs w:val="24"/>
        </w:rPr>
        <w:t xml:space="preserve">  </w:t>
      </w:r>
      <w:r w:rsidR="00D57A86" w:rsidRPr="00B61612">
        <w:rPr>
          <w:sz w:val="24"/>
          <w:szCs w:val="24"/>
        </w:rPr>
        <w:fldChar w:fldCharType="begin">
          <w:ffData>
            <w:name w:val="Check47"/>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33"/>
      <w:r>
        <w:rPr>
          <w:sz w:val="24"/>
          <w:szCs w:val="24"/>
        </w:rPr>
        <w:tab/>
      </w:r>
      <w:r w:rsidR="00D57A86" w:rsidRPr="00B61612">
        <w:rPr>
          <w:sz w:val="24"/>
          <w:szCs w:val="24"/>
        </w:rPr>
        <w:t>Hindu</w:t>
      </w:r>
      <w:bookmarkStart w:id="34" w:name="Check48"/>
      <w:r>
        <w:rPr>
          <w:sz w:val="24"/>
          <w:szCs w:val="24"/>
        </w:rPr>
        <w:t xml:space="preserve">    </w:t>
      </w:r>
      <w:r w:rsidR="00D57A86" w:rsidRPr="00B61612">
        <w:rPr>
          <w:sz w:val="24"/>
          <w:szCs w:val="24"/>
        </w:rPr>
        <w:fldChar w:fldCharType="begin">
          <w:ffData>
            <w:name w:val="Check48"/>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34"/>
      <w:r>
        <w:rPr>
          <w:sz w:val="24"/>
          <w:szCs w:val="24"/>
        </w:rPr>
        <w:tab/>
      </w:r>
      <w:bookmarkStart w:id="35" w:name="Check49"/>
      <w:r>
        <w:rPr>
          <w:sz w:val="24"/>
          <w:szCs w:val="24"/>
        </w:rPr>
        <w:t xml:space="preserve">Muslim </w:t>
      </w:r>
      <w:r w:rsidR="00D57A86" w:rsidRPr="00B61612">
        <w:rPr>
          <w:sz w:val="24"/>
          <w:szCs w:val="24"/>
        </w:rPr>
        <w:fldChar w:fldCharType="begin">
          <w:ffData>
            <w:name w:val="Check49"/>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bookmarkEnd w:id="35"/>
    </w:p>
    <w:p w:rsidR="00D57A86" w:rsidRPr="00B61612" w:rsidRDefault="00D57A86" w:rsidP="00B83EB8">
      <w:pPr>
        <w:pStyle w:val="Header"/>
        <w:tabs>
          <w:tab w:val="clear" w:pos="4320"/>
          <w:tab w:val="left" w:pos="1701"/>
          <w:tab w:val="left" w:pos="3544"/>
          <w:tab w:val="left" w:pos="5103"/>
        </w:tabs>
        <w:jc w:val="both"/>
        <w:rPr>
          <w:sz w:val="24"/>
          <w:szCs w:val="24"/>
        </w:rPr>
      </w:pPr>
      <w:r w:rsidRPr="00B61612">
        <w:rPr>
          <w:sz w:val="24"/>
          <w:szCs w:val="24"/>
        </w:rPr>
        <w:t>Buddhist</w:t>
      </w:r>
      <w:bookmarkStart w:id="36" w:name="Check50"/>
      <w:r w:rsidR="00B83EB8">
        <w:rPr>
          <w:sz w:val="24"/>
          <w:szCs w:val="24"/>
        </w:rPr>
        <w:t xml:space="preserve">  </w:t>
      </w:r>
      <w:r w:rsidRPr="00B61612">
        <w:rPr>
          <w:sz w:val="24"/>
          <w:szCs w:val="24"/>
        </w:rPr>
        <w:fldChar w:fldCharType="begin">
          <w:ffData>
            <w:name w:val="Check5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36"/>
      <w:r w:rsidR="00B83EB8">
        <w:rPr>
          <w:sz w:val="24"/>
          <w:szCs w:val="24"/>
        </w:rPr>
        <w:tab/>
      </w:r>
      <w:bookmarkStart w:id="37" w:name="Check51"/>
      <w:r w:rsidR="00B83EB8">
        <w:rPr>
          <w:sz w:val="24"/>
          <w:szCs w:val="24"/>
        </w:rPr>
        <w:t xml:space="preserve">Sikh     </w:t>
      </w:r>
      <w:r w:rsidRPr="00B61612">
        <w:rPr>
          <w:sz w:val="24"/>
          <w:szCs w:val="24"/>
        </w:rPr>
        <w:fldChar w:fldCharType="begin">
          <w:ffData>
            <w:name w:val="Check51"/>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37"/>
      <w:r w:rsidRPr="00B61612">
        <w:rPr>
          <w:sz w:val="24"/>
          <w:szCs w:val="24"/>
        </w:rPr>
        <w:tab/>
        <w:t xml:space="preserve">Atheist  </w:t>
      </w:r>
      <w:r w:rsidRPr="00B61612">
        <w:rPr>
          <w:sz w:val="24"/>
          <w:szCs w:val="24"/>
        </w:rPr>
        <w:fldChar w:fldCharType="begin">
          <w:ffData>
            <w:name w:val="Check48"/>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t xml:space="preserve">None </w:t>
      </w:r>
      <w:bookmarkStart w:id="38" w:name="Check52"/>
      <w:r w:rsidR="00B83EB8">
        <w:rPr>
          <w:sz w:val="24"/>
          <w:szCs w:val="24"/>
        </w:rPr>
        <w:t xml:space="preserve">   </w:t>
      </w:r>
      <w:r w:rsidRPr="00B61612">
        <w:rPr>
          <w:sz w:val="24"/>
          <w:szCs w:val="24"/>
        </w:rPr>
        <w:fldChar w:fldCharType="begin">
          <w:ffData>
            <w:name w:val="Check52"/>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38"/>
    </w:p>
    <w:p w:rsidR="00D57A86" w:rsidRPr="00B61612" w:rsidRDefault="00D57A86" w:rsidP="00D57A86">
      <w:pPr>
        <w:pStyle w:val="Header"/>
        <w:jc w:val="both"/>
        <w:rPr>
          <w:sz w:val="24"/>
          <w:szCs w:val="24"/>
        </w:rPr>
      </w:pPr>
      <w:r w:rsidRPr="00B61612">
        <w:rPr>
          <w:sz w:val="24"/>
          <w:szCs w:val="24"/>
        </w:rPr>
        <w:t>Other:</w:t>
      </w:r>
      <w:r w:rsidRPr="00B61612">
        <w:rPr>
          <w:sz w:val="24"/>
          <w:szCs w:val="24"/>
        </w:rPr>
        <w:tab/>
      </w:r>
      <w:r w:rsidRPr="00B61612">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57A86" w:rsidRPr="00B61612" w:rsidTr="00D57A86">
        <w:tc>
          <w:tcPr>
            <w:tcW w:w="9242" w:type="dxa"/>
            <w:shd w:val="clear" w:color="auto" w:fill="auto"/>
          </w:tcPr>
          <w:p w:rsidR="00D57A86" w:rsidRPr="00B61612" w:rsidRDefault="00D57A86" w:rsidP="00D57A86">
            <w:pPr>
              <w:pStyle w:val="Header"/>
              <w:jc w:val="both"/>
              <w:rPr>
                <w:sz w:val="24"/>
                <w:szCs w:val="24"/>
              </w:rPr>
            </w:pPr>
            <w:r w:rsidRPr="00B61612">
              <w:rPr>
                <w:sz w:val="24"/>
                <w:szCs w:val="24"/>
              </w:rPr>
              <w:t>Please Specify:</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r>
    </w:tbl>
    <w:p w:rsidR="00D57A86" w:rsidRPr="00B61612" w:rsidRDefault="00D57A86" w:rsidP="00D57A86">
      <w:pPr>
        <w:pStyle w:val="Header"/>
        <w:jc w:val="both"/>
        <w:rPr>
          <w:sz w:val="24"/>
          <w:szCs w:val="24"/>
        </w:rPr>
      </w:pP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228"/>
      </w:tblGrid>
      <w:tr w:rsidR="00D57A86" w:rsidRPr="00B61612" w:rsidTr="00D57A86">
        <w:trPr>
          <w:cantSplit/>
        </w:trPr>
        <w:tc>
          <w:tcPr>
            <w:tcW w:w="9228" w:type="dxa"/>
            <w:shd w:val="clear" w:color="auto" w:fill="C0C0C0"/>
          </w:tcPr>
          <w:p w:rsidR="00D57A86" w:rsidRPr="00B61612" w:rsidRDefault="00D57A86" w:rsidP="00D57A86">
            <w:pPr>
              <w:pStyle w:val="Header"/>
              <w:jc w:val="both"/>
              <w:rPr>
                <w:b/>
                <w:bCs/>
                <w:sz w:val="24"/>
                <w:szCs w:val="24"/>
              </w:rPr>
            </w:pPr>
            <w:r w:rsidRPr="00B61612">
              <w:rPr>
                <w:b/>
                <w:bCs/>
                <w:sz w:val="24"/>
                <w:szCs w:val="24"/>
              </w:rPr>
              <w:t xml:space="preserve">Do you consider yourself disabled? </w:t>
            </w:r>
            <w:r w:rsidRPr="00B61612">
              <w:rPr>
                <w:i/>
                <w:iCs/>
                <w:sz w:val="24"/>
                <w:szCs w:val="24"/>
              </w:rPr>
              <w:t>(please tick)</w:t>
            </w:r>
          </w:p>
          <w:p w:rsidR="00D57A86" w:rsidRPr="00B61612" w:rsidRDefault="00D57A86" w:rsidP="00D57A86">
            <w:pPr>
              <w:pStyle w:val="Header"/>
              <w:jc w:val="both"/>
              <w:rPr>
                <w:sz w:val="24"/>
                <w:szCs w:val="24"/>
              </w:rPr>
            </w:pPr>
            <w:r w:rsidRPr="00B61612">
              <w:rPr>
                <w:sz w:val="24"/>
                <w:szCs w:val="24"/>
              </w:rPr>
              <w:t>A disabled person is defined by the Equality Act 2010 as someone who has a physical or mental impairment which has a substantial and long-term adverse effect on their ability to carry out normal day-to-day activities.</w:t>
            </w:r>
          </w:p>
        </w:tc>
      </w:tr>
    </w:tbl>
    <w:p w:rsidR="00D57A86" w:rsidRPr="00B61612" w:rsidRDefault="00D57A86" w:rsidP="00D57A86">
      <w:pPr>
        <w:pStyle w:val="Header"/>
        <w:jc w:val="both"/>
        <w:rPr>
          <w:sz w:val="24"/>
          <w:szCs w:val="24"/>
        </w:rPr>
      </w:pPr>
    </w:p>
    <w:p w:rsidR="00D57A86" w:rsidRPr="00B61612" w:rsidRDefault="00D57A86" w:rsidP="00B83EB8">
      <w:pPr>
        <w:pStyle w:val="Header"/>
        <w:tabs>
          <w:tab w:val="left" w:pos="2268"/>
        </w:tabs>
        <w:jc w:val="both"/>
        <w:rPr>
          <w:sz w:val="24"/>
          <w:szCs w:val="24"/>
        </w:rPr>
      </w:pPr>
      <w:r w:rsidRPr="00B61612">
        <w:rPr>
          <w:sz w:val="24"/>
          <w:szCs w:val="24"/>
        </w:rPr>
        <w:t xml:space="preserve">YES </w:t>
      </w:r>
      <w:bookmarkStart w:id="39" w:name="Check54"/>
      <w:r w:rsidRPr="00B61612">
        <w:rPr>
          <w:sz w:val="24"/>
          <w:szCs w:val="24"/>
        </w:rPr>
        <w:fldChar w:fldCharType="begin">
          <w:ffData>
            <w:name w:val="Check54"/>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39"/>
      <w:r w:rsidR="00B83EB8">
        <w:rPr>
          <w:sz w:val="24"/>
          <w:szCs w:val="24"/>
        </w:rPr>
        <w:t xml:space="preserve"> </w:t>
      </w:r>
      <w:r w:rsidR="00B83EB8">
        <w:rPr>
          <w:sz w:val="24"/>
          <w:szCs w:val="24"/>
        </w:rPr>
        <w:tab/>
      </w:r>
      <w:r w:rsidRPr="00B61612">
        <w:rPr>
          <w:sz w:val="24"/>
          <w:szCs w:val="24"/>
        </w:rPr>
        <w:t xml:space="preserve">NO </w:t>
      </w:r>
      <w:bookmarkStart w:id="40" w:name="Check55"/>
      <w:r w:rsidRPr="00B61612">
        <w:rPr>
          <w:sz w:val="24"/>
          <w:szCs w:val="24"/>
        </w:rPr>
        <w:fldChar w:fldCharType="begin">
          <w:ffData>
            <w:name w:val="Check55"/>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40"/>
    </w:p>
    <w:p w:rsidR="00D57A86" w:rsidRPr="00B61612" w:rsidRDefault="00D57A86" w:rsidP="00D57A86">
      <w:pPr>
        <w:pStyle w:val="Header"/>
        <w:jc w:val="both"/>
        <w:rPr>
          <w:sz w:val="24"/>
          <w:szCs w:val="24"/>
        </w:rPr>
      </w:pP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228"/>
      </w:tblGrid>
      <w:tr w:rsidR="00D57A86" w:rsidRPr="00B61612" w:rsidTr="00D57A86">
        <w:trPr>
          <w:cantSplit/>
        </w:trPr>
        <w:tc>
          <w:tcPr>
            <w:tcW w:w="9228" w:type="dxa"/>
            <w:shd w:val="clear" w:color="auto" w:fill="C0C0C0"/>
          </w:tcPr>
          <w:p w:rsidR="00D57A86" w:rsidRPr="00B61612" w:rsidRDefault="00D57A86" w:rsidP="00D57A86">
            <w:pPr>
              <w:pStyle w:val="Header"/>
              <w:jc w:val="both"/>
              <w:rPr>
                <w:b/>
                <w:bCs/>
                <w:sz w:val="24"/>
                <w:szCs w:val="24"/>
              </w:rPr>
            </w:pPr>
            <w:r w:rsidRPr="00B61612">
              <w:rPr>
                <w:b/>
                <w:bCs/>
                <w:sz w:val="24"/>
                <w:szCs w:val="24"/>
              </w:rPr>
              <w:t>Sexuality</w:t>
            </w:r>
          </w:p>
        </w:tc>
      </w:tr>
    </w:tbl>
    <w:p w:rsidR="00D57A86" w:rsidRPr="00B61612" w:rsidRDefault="00D57A86" w:rsidP="00B83EB8">
      <w:pPr>
        <w:tabs>
          <w:tab w:val="left" w:pos="1560"/>
          <w:tab w:val="left" w:pos="2552"/>
          <w:tab w:val="left" w:pos="4536"/>
        </w:tabs>
        <w:rPr>
          <w:sz w:val="24"/>
          <w:szCs w:val="24"/>
        </w:rPr>
      </w:pPr>
      <w:r w:rsidRPr="00B61612">
        <w:rPr>
          <w:sz w:val="24"/>
          <w:szCs w:val="24"/>
        </w:rPr>
        <w:t xml:space="preserve">Bisexual </w:t>
      </w:r>
      <w:bookmarkStart w:id="41" w:name="Check56"/>
      <w:r w:rsidRPr="00B61612">
        <w:rPr>
          <w:sz w:val="24"/>
          <w:szCs w:val="24"/>
        </w:rPr>
        <w:fldChar w:fldCharType="begin">
          <w:ffData>
            <w:name w:val="Check56"/>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41"/>
      <w:r w:rsidR="00B83EB8">
        <w:rPr>
          <w:sz w:val="24"/>
          <w:szCs w:val="24"/>
        </w:rPr>
        <w:tab/>
      </w:r>
      <w:r w:rsidRPr="00B61612">
        <w:rPr>
          <w:sz w:val="24"/>
          <w:szCs w:val="24"/>
        </w:rPr>
        <w:t xml:space="preserve">Gay </w:t>
      </w:r>
      <w:bookmarkStart w:id="42" w:name="Check57"/>
      <w:r w:rsidRPr="00B61612">
        <w:rPr>
          <w:sz w:val="24"/>
          <w:szCs w:val="24"/>
        </w:rPr>
        <w:fldChar w:fldCharType="begin">
          <w:ffData>
            <w:name w:val="Check57"/>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42"/>
      <w:r w:rsidR="00B83EB8">
        <w:rPr>
          <w:sz w:val="24"/>
          <w:szCs w:val="24"/>
        </w:rPr>
        <w:tab/>
      </w:r>
      <w:r w:rsidRPr="00B61612">
        <w:rPr>
          <w:sz w:val="24"/>
          <w:szCs w:val="24"/>
        </w:rPr>
        <w:t xml:space="preserve">Heterosexual </w:t>
      </w:r>
      <w:bookmarkStart w:id="43" w:name="Check58"/>
      <w:r w:rsidRPr="00B61612">
        <w:rPr>
          <w:sz w:val="24"/>
          <w:szCs w:val="24"/>
        </w:rPr>
        <w:fldChar w:fldCharType="begin">
          <w:ffData>
            <w:name w:val="Check58"/>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43"/>
      <w:r w:rsidR="00B83EB8">
        <w:rPr>
          <w:sz w:val="24"/>
          <w:szCs w:val="24"/>
        </w:rPr>
        <w:t xml:space="preserve"> </w:t>
      </w:r>
      <w:r w:rsidR="00B83EB8">
        <w:rPr>
          <w:sz w:val="24"/>
          <w:szCs w:val="24"/>
        </w:rPr>
        <w:tab/>
        <w:t>Lesbian</w:t>
      </w:r>
      <w:r w:rsidRPr="00B61612">
        <w:rPr>
          <w:sz w:val="24"/>
          <w:szCs w:val="24"/>
        </w:rPr>
        <w:fldChar w:fldCharType="begin">
          <w:ffData>
            <w:name w:val="Check59"/>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ab/>
      </w:r>
      <w:r w:rsidR="00B83EB8">
        <w:rPr>
          <w:sz w:val="24"/>
          <w:szCs w:val="24"/>
        </w:rPr>
        <w:t xml:space="preserve">   </w:t>
      </w:r>
      <w:r w:rsidRPr="00B61612">
        <w:rPr>
          <w:sz w:val="24"/>
          <w:szCs w:val="24"/>
        </w:rPr>
        <w:t xml:space="preserve">Prefer not to say </w:t>
      </w:r>
      <w:bookmarkStart w:id="44" w:name="Check59"/>
      <w:r w:rsidRPr="00B61612">
        <w:rPr>
          <w:sz w:val="24"/>
          <w:szCs w:val="24"/>
        </w:rPr>
        <w:fldChar w:fldCharType="begin">
          <w:ffData>
            <w:name w:val="Check59"/>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bookmarkEnd w:id="44"/>
    </w:p>
    <w:p w:rsidR="00D57A86" w:rsidRPr="00B61612" w:rsidRDefault="00D57A86" w:rsidP="00D57A86">
      <w:pPr>
        <w:rPr>
          <w:sz w:val="24"/>
          <w:szCs w:val="24"/>
        </w:rPr>
      </w:pPr>
      <w:r w:rsidRPr="00B61612">
        <w:rPr>
          <w:sz w:val="24"/>
          <w:szCs w:val="24"/>
        </w:rPr>
        <w:t>Other</w:t>
      </w:r>
      <w:bookmarkStart w:id="45" w:name="Check60"/>
      <w:r w:rsidRPr="00B61612">
        <w:rPr>
          <w:sz w:val="24"/>
          <w:szCs w:val="24"/>
        </w:rPr>
        <w:t>:</w:t>
      </w:r>
      <w:r w:rsidRPr="00B61612">
        <w:rPr>
          <w:sz w:val="24"/>
          <w:szCs w:val="24"/>
        </w:rPr>
        <w:tab/>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57A86" w:rsidRPr="00B61612" w:rsidTr="00D57A86">
        <w:tc>
          <w:tcPr>
            <w:tcW w:w="9242" w:type="dxa"/>
            <w:shd w:val="clear" w:color="auto" w:fill="auto"/>
          </w:tcPr>
          <w:p w:rsidR="00D57A86" w:rsidRPr="00B61612" w:rsidRDefault="00D57A86" w:rsidP="00D57A86">
            <w:pPr>
              <w:rPr>
                <w:sz w:val="24"/>
                <w:szCs w:val="24"/>
              </w:rPr>
            </w:pPr>
            <w:r w:rsidRPr="00B61612">
              <w:rPr>
                <w:sz w:val="24"/>
                <w:szCs w:val="24"/>
              </w:rPr>
              <w:t>Please State:</w:t>
            </w:r>
          </w:p>
          <w:p w:rsidR="00D57A86" w:rsidRPr="00B61612" w:rsidRDefault="00D57A86" w:rsidP="00D57A86">
            <w:pPr>
              <w:rPr>
                <w:sz w:val="24"/>
                <w:szCs w:val="24"/>
              </w:rPr>
            </w:pPr>
          </w:p>
          <w:p w:rsidR="00D57A86" w:rsidRPr="00B61612" w:rsidRDefault="00D57A86" w:rsidP="00D57A86">
            <w:pPr>
              <w:rPr>
                <w:sz w:val="24"/>
                <w:szCs w:val="24"/>
              </w:rPr>
            </w:pPr>
          </w:p>
        </w:tc>
      </w:tr>
    </w:tbl>
    <w:p w:rsidR="00D57A86" w:rsidRPr="00B61612" w:rsidRDefault="00D57A86" w:rsidP="00D57A86">
      <w:pPr>
        <w:pStyle w:val="Heade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D57A86" w:rsidRPr="00B61612" w:rsidTr="00D57A86">
        <w:tc>
          <w:tcPr>
            <w:tcW w:w="9242" w:type="dxa"/>
            <w:shd w:val="clear" w:color="auto" w:fill="C0C0C0"/>
          </w:tcPr>
          <w:p w:rsidR="00D57A86" w:rsidRPr="00B61612" w:rsidRDefault="00D57A86" w:rsidP="00D57A86">
            <w:pPr>
              <w:pStyle w:val="Header"/>
              <w:jc w:val="both"/>
              <w:rPr>
                <w:b/>
                <w:sz w:val="24"/>
                <w:szCs w:val="24"/>
              </w:rPr>
            </w:pPr>
            <w:r w:rsidRPr="00B61612">
              <w:rPr>
                <w:b/>
                <w:sz w:val="24"/>
                <w:szCs w:val="24"/>
              </w:rPr>
              <w:t>Recruitment Monitoring</w:t>
            </w:r>
          </w:p>
        </w:tc>
      </w:tr>
    </w:tbl>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r w:rsidRPr="00B61612">
        <w:rPr>
          <w:sz w:val="24"/>
          <w:szCs w:val="24"/>
        </w:rPr>
        <w:t>Where did you see this vacancy? (Please tick)</w:t>
      </w:r>
    </w:p>
    <w:p w:rsidR="00D57A86" w:rsidRPr="00B61612" w:rsidRDefault="00CE4AC6" w:rsidP="00D57A86">
      <w:pPr>
        <w:pStyle w:val="Header"/>
        <w:jc w:val="both"/>
        <w:rPr>
          <w:sz w:val="24"/>
          <w:szCs w:val="24"/>
        </w:rPr>
      </w:pPr>
      <w:r>
        <w:rPr>
          <w:sz w:val="24"/>
          <w:szCs w:val="24"/>
        </w:rPr>
        <w:t>See Me</w:t>
      </w:r>
      <w:r w:rsidR="00D57A86" w:rsidRPr="00B61612">
        <w:rPr>
          <w:sz w:val="24"/>
          <w:szCs w:val="24"/>
        </w:rPr>
        <w:t xml:space="preserve"> Website  </w:t>
      </w:r>
      <w:r w:rsidR="00D57A86" w:rsidRPr="00B61612">
        <w:rPr>
          <w:sz w:val="24"/>
          <w:szCs w:val="24"/>
        </w:rPr>
        <w:tab/>
      </w:r>
      <w:r w:rsidR="00D57A86" w:rsidRPr="00B61612">
        <w:rPr>
          <w:sz w:val="24"/>
          <w:szCs w:val="24"/>
        </w:rPr>
        <w:fldChar w:fldCharType="begin">
          <w:ffData>
            <w:name w:val="Check5"/>
            <w:enabled/>
            <w:calcOnExit w:val="0"/>
            <w:checkBox>
              <w:size w:val="24"/>
              <w:default w:val="0"/>
            </w:checkBox>
          </w:ffData>
        </w:fldChar>
      </w:r>
      <w:r w:rsidR="00D57A86" w:rsidRPr="00B61612">
        <w:rPr>
          <w:sz w:val="24"/>
          <w:szCs w:val="24"/>
        </w:rPr>
        <w:instrText xml:space="preserve"> FORMCHECKBOX </w:instrText>
      </w:r>
      <w:r w:rsidR="00C33B0B">
        <w:rPr>
          <w:sz w:val="24"/>
          <w:szCs w:val="24"/>
        </w:rPr>
      </w:r>
      <w:r w:rsidR="00C33B0B">
        <w:rPr>
          <w:sz w:val="24"/>
          <w:szCs w:val="24"/>
        </w:rPr>
        <w:fldChar w:fldCharType="separate"/>
      </w:r>
      <w:r w:rsidR="00D57A86" w:rsidRPr="00B61612">
        <w:rPr>
          <w:sz w:val="24"/>
          <w:szCs w:val="24"/>
        </w:rPr>
        <w:fldChar w:fldCharType="end"/>
      </w:r>
    </w:p>
    <w:p w:rsidR="00D57A86" w:rsidRPr="00B61612" w:rsidRDefault="00D57A86" w:rsidP="00D57A86">
      <w:pPr>
        <w:pStyle w:val="Header"/>
        <w:jc w:val="both"/>
        <w:rPr>
          <w:sz w:val="24"/>
          <w:szCs w:val="24"/>
        </w:rPr>
      </w:pPr>
      <w:r w:rsidRPr="00B61612">
        <w:rPr>
          <w:sz w:val="24"/>
          <w:szCs w:val="24"/>
        </w:rPr>
        <w:t xml:space="preserve">Goodmoves </w:t>
      </w:r>
      <w:r w:rsidRPr="00B61612">
        <w:rPr>
          <w:sz w:val="24"/>
          <w:szCs w:val="24"/>
        </w:rPr>
        <w:tab/>
      </w:r>
      <w:r w:rsidRPr="00B61612">
        <w:rPr>
          <w:sz w:val="24"/>
          <w:szCs w:val="24"/>
        </w:rPr>
        <w:fldChar w:fldCharType="begin">
          <w:ffData>
            <w:name w:val="Check6"/>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pStyle w:val="Header"/>
        <w:jc w:val="both"/>
        <w:rPr>
          <w:sz w:val="24"/>
          <w:szCs w:val="24"/>
        </w:rPr>
      </w:pPr>
      <w:r w:rsidRPr="00B61612">
        <w:rPr>
          <w:sz w:val="24"/>
          <w:szCs w:val="24"/>
        </w:rPr>
        <w:t>Gumtree</w:t>
      </w:r>
      <w:r w:rsidRPr="00B61612">
        <w:rPr>
          <w:sz w:val="24"/>
          <w:szCs w:val="24"/>
        </w:rPr>
        <w:tab/>
      </w:r>
      <w:r w:rsidRPr="00B61612">
        <w:rPr>
          <w:sz w:val="24"/>
          <w:szCs w:val="24"/>
        </w:rPr>
        <w:fldChar w:fldCharType="begin">
          <w:ffData>
            <w:name w:val="Check7"/>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pStyle w:val="Header"/>
        <w:jc w:val="both"/>
        <w:rPr>
          <w:sz w:val="24"/>
          <w:szCs w:val="24"/>
        </w:rPr>
      </w:pPr>
      <w:r w:rsidRPr="00B61612">
        <w:rPr>
          <w:sz w:val="24"/>
          <w:szCs w:val="24"/>
        </w:rPr>
        <w:t>Jobcentreplus</w:t>
      </w:r>
      <w:r w:rsidRPr="00B61612">
        <w:rPr>
          <w:sz w:val="24"/>
          <w:szCs w:val="24"/>
        </w:rPr>
        <w:tab/>
      </w:r>
      <w:r w:rsidRPr="00B61612">
        <w:rPr>
          <w:sz w:val="24"/>
          <w:szCs w:val="24"/>
        </w:rPr>
        <w:fldChar w:fldCharType="begin">
          <w:ffData>
            <w:name w:val="Check8"/>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pStyle w:val="Header"/>
        <w:jc w:val="both"/>
        <w:rPr>
          <w:sz w:val="24"/>
          <w:szCs w:val="24"/>
        </w:rPr>
      </w:pPr>
      <w:r w:rsidRPr="00B61612">
        <w:rPr>
          <w:sz w:val="24"/>
          <w:szCs w:val="24"/>
        </w:rPr>
        <w:t>The Big Issue</w:t>
      </w:r>
      <w:r w:rsidRPr="00B61612">
        <w:rPr>
          <w:sz w:val="24"/>
          <w:szCs w:val="24"/>
        </w:rPr>
        <w:tab/>
      </w:r>
      <w:r w:rsidRPr="00B61612">
        <w:rPr>
          <w:sz w:val="24"/>
          <w:szCs w:val="24"/>
        </w:rPr>
        <w:fldChar w:fldCharType="begin">
          <w:ffData>
            <w:name w:val="Check9"/>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p w:rsidR="00D57A86" w:rsidRPr="00B61612" w:rsidRDefault="00D57A86" w:rsidP="00D57A86">
      <w:pPr>
        <w:pStyle w:val="Header"/>
        <w:jc w:val="both"/>
        <w:rPr>
          <w:sz w:val="24"/>
          <w:szCs w:val="24"/>
        </w:rPr>
      </w:pPr>
      <w:r w:rsidRPr="00B61612">
        <w:rPr>
          <w:sz w:val="24"/>
          <w:szCs w:val="24"/>
        </w:rPr>
        <w:t>S1Jobs</w:t>
      </w:r>
      <w:r w:rsidRPr="00B61612">
        <w:rPr>
          <w:sz w:val="24"/>
          <w:szCs w:val="24"/>
        </w:rPr>
        <w:tab/>
      </w:r>
      <w:r w:rsidRPr="00B61612">
        <w:rPr>
          <w:sz w:val="24"/>
          <w:szCs w:val="24"/>
        </w:rPr>
        <w:fldChar w:fldCharType="begin">
          <w:ffData>
            <w:name w:val="Check1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Pr="00B61612">
        <w:rPr>
          <w:sz w:val="24"/>
          <w:szCs w:val="24"/>
        </w:rPr>
        <w:t xml:space="preserve"> </w:t>
      </w:r>
    </w:p>
    <w:p w:rsidR="00D57A86" w:rsidRPr="00B61612" w:rsidRDefault="00D57A86" w:rsidP="00B83EB8">
      <w:pPr>
        <w:pStyle w:val="Header"/>
        <w:jc w:val="both"/>
        <w:rPr>
          <w:sz w:val="24"/>
          <w:szCs w:val="24"/>
        </w:rPr>
      </w:pPr>
      <w:r w:rsidRPr="00B61612">
        <w:rPr>
          <w:sz w:val="24"/>
          <w:szCs w:val="24"/>
        </w:rPr>
        <w:t>Newspaper</w:t>
      </w:r>
      <w:r w:rsidRPr="00B61612">
        <w:rPr>
          <w:sz w:val="24"/>
          <w:szCs w:val="24"/>
        </w:rPr>
        <w:tab/>
      </w:r>
      <w:r w:rsidR="00B83EB8">
        <w:rPr>
          <w:sz w:val="24"/>
          <w:szCs w:val="24"/>
        </w:rPr>
        <w:t xml:space="preserve">                             </w:t>
      </w:r>
      <w:r w:rsidR="00C33B0B">
        <w:rPr>
          <w:sz w:val="24"/>
          <w:szCs w:val="24"/>
        </w:rPr>
        <w:t xml:space="preserve">        </w:t>
      </w:r>
      <w:r w:rsidR="00B83EB8">
        <w:rPr>
          <w:sz w:val="24"/>
          <w:szCs w:val="24"/>
        </w:rPr>
        <w:t xml:space="preserve"> </w:t>
      </w:r>
      <w:r w:rsidRPr="00B61612">
        <w:rPr>
          <w:sz w:val="24"/>
          <w:szCs w:val="24"/>
        </w:rPr>
        <w:fldChar w:fldCharType="begin">
          <w:ffData>
            <w:name w:val="Check1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r w:rsidR="00B83EB8">
        <w:rPr>
          <w:sz w:val="24"/>
          <w:szCs w:val="24"/>
        </w:rPr>
        <w:t xml:space="preserve"> </w:t>
      </w:r>
      <w:r w:rsidRPr="00B61612">
        <w:rPr>
          <w:sz w:val="24"/>
          <w:szCs w:val="24"/>
        </w:rPr>
        <w:t>Please Specify Below</w:t>
      </w:r>
    </w:p>
    <w:p w:rsidR="00D57A86" w:rsidRPr="00B61612" w:rsidRDefault="00D57A86" w:rsidP="00D57A86">
      <w:pPr>
        <w:pStyle w:val="Header"/>
        <w:jc w:val="both"/>
        <w:rPr>
          <w:sz w:val="24"/>
          <w:szCs w:val="24"/>
        </w:rPr>
      </w:pPr>
      <w:r w:rsidRPr="00B61612">
        <w:rPr>
          <w:sz w:val="24"/>
          <w:szCs w:val="24"/>
        </w:rPr>
        <w:t>Other</w:t>
      </w:r>
      <w:r w:rsidRPr="00B61612">
        <w:rPr>
          <w:sz w:val="24"/>
          <w:szCs w:val="24"/>
        </w:rPr>
        <w:tab/>
      </w:r>
      <w:r w:rsidRPr="00B61612">
        <w:rPr>
          <w:sz w:val="24"/>
          <w:szCs w:val="24"/>
        </w:rPr>
        <w:fldChar w:fldCharType="begin">
          <w:ffData>
            <w:name w:val="Check10"/>
            <w:enabled/>
            <w:calcOnExit w:val="0"/>
            <w:checkBox>
              <w:size w:val="24"/>
              <w:default w:val="0"/>
            </w:checkBox>
          </w:ffData>
        </w:fldChar>
      </w:r>
      <w:r w:rsidRPr="00B61612">
        <w:rPr>
          <w:sz w:val="24"/>
          <w:szCs w:val="24"/>
        </w:rPr>
        <w:instrText xml:space="preserve"> FORMCHECKBOX </w:instrText>
      </w:r>
      <w:r w:rsidR="00C33B0B">
        <w:rPr>
          <w:sz w:val="24"/>
          <w:szCs w:val="24"/>
        </w:rPr>
      </w:r>
      <w:r w:rsidR="00C33B0B">
        <w:rPr>
          <w:sz w:val="24"/>
          <w:szCs w:val="24"/>
        </w:rPr>
        <w:fldChar w:fldCharType="separate"/>
      </w:r>
      <w:r w:rsidRPr="00B61612">
        <w:rPr>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57A86" w:rsidRPr="00B61612" w:rsidTr="00D57A86">
        <w:tc>
          <w:tcPr>
            <w:tcW w:w="9242" w:type="dxa"/>
            <w:shd w:val="clear" w:color="auto" w:fill="auto"/>
          </w:tcPr>
          <w:p w:rsidR="00D57A86" w:rsidRPr="00B61612" w:rsidRDefault="00D57A86" w:rsidP="00D57A86">
            <w:pPr>
              <w:pStyle w:val="Header"/>
              <w:jc w:val="both"/>
              <w:rPr>
                <w:sz w:val="24"/>
                <w:szCs w:val="24"/>
              </w:rPr>
            </w:pPr>
            <w:r w:rsidRPr="00B61612">
              <w:rPr>
                <w:sz w:val="24"/>
                <w:szCs w:val="24"/>
              </w:rPr>
              <w:t xml:space="preserve">If other, please state :   </w:t>
            </w: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p w:rsidR="00D57A86" w:rsidRPr="00B61612" w:rsidRDefault="00D57A86" w:rsidP="00D57A86">
            <w:pPr>
              <w:pStyle w:val="Header"/>
              <w:jc w:val="both"/>
              <w:rPr>
                <w:sz w:val="24"/>
                <w:szCs w:val="24"/>
              </w:rPr>
            </w:pPr>
          </w:p>
        </w:tc>
      </w:tr>
    </w:tbl>
    <w:p w:rsidR="00D57A86" w:rsidRPr="00B61612" w:rsidRDefault="00D57A86" w:rsidP="00B83EB8">
      <w:pPr>
        <w:autoSpaceDE w:val="0"/>
        <w:autoSpaceDN w:val="0"/>
        <w:adjustRightInd w:val="0"/>
        <w:rPr>
          <w:sz w:val="24"/>
          <w:szCs w:val="24"/>
        </w:rPr>
      </w:pPr>
    </w:p>
    <w:sectPr w:rsidR="00D57A86" w:rsidRPr="00B61612" w:rsidSect="00BC6B17">
      <w:pgSz w:w="11906" w:h="16838" w:code="9"/>
      <w:pgMar w:top="1702" w:right="1134" w:bottom="170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0A" w:rsidRPr="009D0BD1" w:rsidRDefault="00742F0A" w:rsidP="008848B9">
      <w:r w:rsidRPr="009D0BD1">
        <w:separator/>
      </w:r>
    </w:p>
  </w:endnote>
  <w:endnote w:type="continuationSeparator" w:id="0">
    <w:p w:rsidR="00742F0A" w:rsidRPr="009D0BD1" w:rsidRDefault="00742F0A" w:rsidP="008848B9">
      <w:r w:rsidRPr="009D0B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Bree Bold">
    <w:altName w:val="Franklin Gothic Demi Cond"/>
    <w:charset w:val="00"/>
    <w:family w:val="auto"/>
    <w:pitch w:val="variable"/>
    <w:sig w:usb0="00000001" w:usb1="5000205B" w:usb2="00000000" w:usb3="00000000" w:csb0="0000009B" w:csb1="00000000"/>
  </w:font>
  <w:font w:name="Bree Rg">
    <w:altName w:val="Corbel"/>
    <w:panose1 w:val="02000503000000020004"/>
    <w:charset w:val="00"/>
    <w:family w:val="modern"/>
    <w:notTrueType/>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A" w:rsidRPr="00364DBB" w:rsidRDefault="00742F0A" w:rsidP="009D0BD1">
    <w:pPr>
      <w:pStyle w:val="Footer"/>
    </w:pPr>
    <w:r w:rsidRPr="00364DBB">
      <w:fldChar w:fldCharType="begin"/>
    </w:r>
    <w:r w:rsidRPr="00364DBB">
      <w:instrText xml:space="preserve">PAGE  </w:instrText>
    </w:r>
    <w:r w:rsidRPr="00364DBB">
      <w:fldChar w:fldCharType="end"/>
    </w:r>
  </w:p>
  <w:p w:rsidR="00742F0A" w:rsidRPr="009D0BD1" w:rsidRDefault="00742F0A" w:rsidP="009D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A" w:rsidRPr="009D0BD1" w:rsidRDefault="00742F0A" w:rsidP="000466A6">
    <w:pPr>
      <w:pStyle w:val="Footer"/>
    </w:pPr>
    <w:r w:rsidRPr="009D0BD1">
      <w:t>Document name | 01 January 2015</w:t>
    </w:r>
  </w:p>
  <w:p w:rsidR="00742F0A" w:rsidRPr="009D0BD1" w:rsidRDefault="00742F0A" w:rsidP="008848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A" w:rsidRPr="00364DBB" w:rsidRDefault="00742F0A" w:rsidP="009D0BD1">
    <w:pPr>
      <w:pStyle w:val="Footer"/>
    </w:pPr>
    <w:r w:rsidRPr="00364DBB">
      <w:fldChar w:fldCharType="begin"/>
    </w:r>
    <w:r w:rsidRPr="00364DBB">
      <w:instrText xml:space="preserve">PAGE  </w:instrText>
    </w:r>
    <w:r w:rsidRPr="00364DBB">
      <w:fldChar w:fldCharType="separate"/>
    </w:r>
    <w:r>
      <w:rPr>
        <w:noProof/>
      </w:rPr>
      <w:t>1</w:t>
    </w:r>
    <w:r w:rsidRPr="00364DBB">
      <w:fldChar w:fldCharType="end"/>
    </w:r>
  </w:p>
  <w:p w:rsidR="00742F0A" w:rsidRPr="009D0BD1" w:rsidRDefault="00742F0A" w:rsidP="009D0BD1">
    <w:pPr>
      <w:pStyle w:val="Footer"/>
    </w:pPr>
    <w:r w:rsidRPr="009D0BD1">
      <w:t>Document name | 01 January 2015</w:t>
    </w:r>
  </w:p>
  <w:p w:rsidR="00742F0A" w:rsidRPr="009D0BD1" w:rsidRDefault="00742F0A" w:rsidP="009D0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A" w:rsidRPr="00364DBB" w:rsidRDefault="00742F0A" w:rsidP="0022303D">
    <w:r>
      <w:tab/>
    </w:r>
    <w:r>
      <w:tab/>
    </w:r>
    <w:r>
      <w:tab/>
    </w:r>
    <w:r>
      <w:tab/>
    </w:r>
    <w:r>
      <w:tab/>
    </w:r>
    <w:r>
      <w:tab/>
    </w:r>
    <w:r>
      <w:tab/>
    </w:r>
    <w:r w:rsidRPr="00364DBB">
      <w:fldChar w:fldCharType="begin"/>
    </w:r>
    <w:r w:rsidRPr="00364DBB">
      <w:instrText xml:space="preserve">PAGE  </w:instrText>
    </w:r>
    <w:r w:rsidRPr="00364DBB">
      <w:fldChar w:fldCharType="separate"/>
    </w:r>
    <w:r w:rsidR="00C33B0B">
      <w:rPr>
        <w:noProof/>
      </w:rPr>
      <w:t>5</w:t>
    </w:r>
    <w:r w:rsidRPr="00364D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0A" w:rsidRPr="009D0BD1" w:rsidRDefault="00742F0A" w:rsidP="008848B9">
      <w:r w:rsidRPr="009D0BD1">
        <w:separator/>
      </w:r>
    </w:p>
  </w:footnote>
  <w:footnote w:type="continuationSeparator" w:id="0">
    <w:p w:rsidR="00742F0A" w:rsidRPr="009D0BD1" w:rsidRDefault="00742F0A" w:rsidP="008848B9">
      <w:r w:rsidRPr="009D0BD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A" w:rsidRDefault="00742F0A" w:rsidP="00364DBB">
    <w:r w:rsidRPr="00364DBB">
      <w:rPr>
        <w:noProof/>
        <w:lang w:eastAsia="en-GB"/>
      </w:rPr>
      <w:drawing>
        <wp:anchor distT="0" distB="0" distL="114300" distR="114300" simplePos="0" relativeHeight="251651072" behindDoc="1" locked="0" layoutInCell="1" allowOverlap="1" wp14:anchorId="4D45C367" wp14:editId="0866353E">
          <wp:simplePos x="0" y="0"/>
          <wp:positionH relativeFrom="page">
            <wp:align>center</wp:align>
          </wp:positionH>
          <wp:positionV relativeFrom="page">
            <wp:align>top</wp:align>
          </wp:positionV>
          <wp:extent cx="7559040" cy="1069213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040" cy="10692130"/>
                  </a:xfrm>
                  <a:prstGeom prst="rect">
                    <a:avLst/>
                  </a:prstGeom>
                  <a:noFill/>
                </pic:spPr>
              </pic:pic>
            </a:graphicData>
          </a:graphic>
          <wp14:sizeRelH relativeFrom="margin">
            <wp14:pctWidth>0</wp14:pctWidth>
          </wp14:sizeRelH>
          <wp14:sizeRelV relativeFrom="margin">
            <wp14:pctHeight>0</wp14:pctHeight>
          </wp14:sizeRelV>
        </wp:anchor>
      </w:drawing>
    </w:r>
  </w:p>
  <w:p w:rsidR="00742F0A" w:rsidRDefault="00742F0A" w:rsidP="00364DBB"/>
  <w:p w:rsidR="00742F0A" w:rsidRDefault="00742F0A" w:rsidP="00364DBB"/>
  <w:p w:rsidR="00742F0A" w:rsidRPr="00364DBB" w:rsidRDefault="00742F0A" w:rsidP="00364DBB">
    <w:r>
      <w:rPr>
        <w:noProof/>
        <w:lang w:eastAsia="en-GB"/>
      </w:rPr>
      <w:drawing>
        <wp:inline distT="0" distB="0" distL="0" distR="0" wp14:anchorId="4C166C14" wp14:editId="133D25AB">
          <wp:extent cx="1536065" cy="7499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Open Sans" w:hAnsi="Open Sans" w:hint="default"/>
      </w:rPr>
    </w:lvl>
    <w:lvl w:ilvl="3">
      <w:start w:val="1"/>
      <w:numFmt w:val="bullet"/>
      <w:pStyle w:val="NoteLevel4"/>
      <w:lvlText w:val=""/>
      <w:lvlJc w:val="left"/>
      <w:pPr>
        <w:tabs>
          <w:tab w:val="num" w:pos="2160"/>
        </w:tabs>
        <w:ind w:left="2520" w:hanging="360"/>
      </w:pPr>
      <w:rPr>
        <w:rFonts w:ascii="Open Sans" w:hAnsi="Open Sans" w:hint="default"/>
      </w:rPr>
    </w:lvl>
    <w:lvl w:ilvl="4">
      <w:start w:val="1"/>
      <w:numFmt w:val="bullet"/>
      <w:pStyle w:val="NoteLevel5"/>
      <w:lvlText w:val=""/>
      <w:lvlJc w:val="left"/>
      <w:pPr>
        <w:tabs>
          <w:tab w:val="num" w:pos="2880"/>
        </w:tabs>
        <w:ind w:left="3240" w:hanging="360"/>
      </w:pPr>
      <w:rPr>
        <w:rFonts w:ascii="Open Sans" w:hAnsi="Open San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1">
    <w:nsid w:val="02790C01"/>
    <w:multiLevelType w:val="hybridMultilevel"/>
    <w:tmpl w:val="67D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3917AA1"/>
    <w:multiLevelType w:val="hybridMultilevel"/>
    <w:tmpl w:val="939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06CF548C"/>
    <w:multiLevelType w:val="multilevel"/>
    <w:tmpl w:val="71380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4">
    <w:nsid w:val="0C624A57"/>
    <w:multiLevelType w:val="hybridMultilevel"/>
    <w:tmpl w:val="90F216A6"/>
    <w:lvl w:ilvl="0" w:tplc="1B062E4C">
      <w:start w:val="1"/>
      <w:numFmt w:val="bullet"/>
      <w:lvlText w:val=""/>
      <w:lvlJc w:val="left"/>
      <w:pPr>
        <w:ind w:left="360" w:hanging="360"/>
      </w:pPr>
      <w:rPr>
        <w:rFonts w:ascii="Symbol" w:hAnsi="Symbol" w:hint="default"/>
        <w:b/>
        <w:bCs/>
        <w:i w:val="0"/>
        <w:iCs w:val="0"/>
        <w:color w:val="D43723"/>
        <w:sz w:val="22"/>
        <w:szCs w:val="22"/>
      </w:rPr>
    </w:lvl>
    <w:lvl w:ilvl="1" w:tplc="04090003">
      <w:start w:val="1"/>
      <w:numFmt w:val="bullet"/>
      <w:lvlText w:val="o"/>
      <w:lvlJc w:val="left"/>
      <w:pPr>
        <w:ind w:left="-360" w:hanging="360"/>
      </w:pPr>
      <w:rPr>
        <w:rFonts w:ascii="Courier" w:hAnsi="Courier" w:hint="default"/>
      </w:rPr>
    </w:lvl>
    <w:lvl w:ilvl="2" w:tplc="04090005" w:tentative="1">
      <w:start w:val="1"/>
      <w:numFmt w:val="bullet"/>
      <w:lvlText w:val=""/>
      <w:lvlJc w:val="left"/>
      <w:pPr>
        <w:ind w:left="360" w:hanging="360"/>
      </w:pPr>
      <w:rPr>
        <w:rFonts w:ascii="Symbol" w:hAnsi="Symbol"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w:hAnsi="Courier" w:hint="default"/>
      </w:rPr>
    </w:lvl>
    <w:lvl w:ilvl="5" w:tplc="04090005" w:tentative="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w:hAnsi="Courier" w:hint="default"/>
      </w:rPr>
    </w:lvl>
    <w:lvl w:ilvl="8" w:tplc="04090005" w:tentative="1">
      <w:start w:val="1"/>
      <w:numFmt w:val="bullet"/>
      <w:lvlText w:val=""/>
      <w:lvlJc w:val="left"/>
      <w:pPr>
        <w:ind w:left="4680" w:hanging="360"/>
      </w:pPr>
      <w:rPr>
        <w:rFonts w:ascii="Symbol" w:hAnsi="Symbol" w:hint="default"/>
      </w:rPr>
    </w:lvl>
  </w:abstractNum>
  <w:abstractNum w:abstractNumId="5">
    <w:nsid w:val="0F527738"/>
    <w:multiLevelType w:val="hybridMultilevel"/>
    <w:tmpl w:val="2EB8C9CA"/>
    <w:lvl w:ilvl="0" w:tplc="3EFCBC42">
      <w:start w:val="1"/>
      <w:numFmt w:val="bullet"/>
      <w:lvlText w:val=""/>
      <w:lvlJc w:val="left"/>
      <w:pPr>
        <w:ind w:left="360" w:hanging="360"/>
      </w:pPr>
      <w:rPr>
        <w:rFonts w:ascii="Bree Bold" w:hAnsi="Bree Bold" w:hint="default"/>
        <w:color w:val="D43723"/>
        <w:sz w:val="52"/>
        <w:szCs w:val="52"/>
      </w:rPr>
    </w:lvl>
    <w:lvl w:ilvl="1" w:tplc="04090003">
      <w:start w:val="1"/>
      <w:numFmt w:val="bullet"/>
      <w:lvlText w:val="o"/>
      <w:lvlJc w:val="left"/>
      <w:pPr>
        <w:ind w:left="720" w:hanging="360"/>
      </w:pPr>
      <w:rPr>
        <w:rFonts w:ascii="Courier" w:hAnsi="Courier" w:hint="default"/>
      </w:rPr>
    </w:lvl>
    <w:lvl w:ilvl="2" w:tplc="04090005">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6">
    <w:nsid w:val="161E2EED"/>
    <w:multiLevelType w:val="hybridMultilevel"/>
    <w:tmpl w:val="CFA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1AE74B52"/>
    <w:multiLevelType w:val="hybridMultilevel"/>
    <w:tmpl w:val="3F9A44A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214A2"/>
    <w:multiLevelType w:val="hybridMultilevel"/>
    <w:tmpl w:val="8130A08C"/>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20521094"/>
    <w:multiLevelType w:val="hybridMultilevel"/>
    <w:tmpl w:val="513CF9F4"/>
    <w:lvl w:ilvl="0" w:tplc="32404784">
      <w:start w:val="1"/>
      <w:numFmt w:val="bullet"/>
      <w:lvlText w:val=""/>
      <w:lvlJc w:val="left"/>
      <w:pPr>
        <w:ind w:left="851" w:hanging="131"/>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28D77FFA"/>
    <w:multiLevelType w:val="hybridMultilevel"/>
    <w:tmpl w:val="472CEEE0"/>
    <w:lvl w:ilvl="0" w:tplc="C226BFC8">
      <w:start w:val="1"/>
      <w:numFmt w:val="bullet"/>
      <w:lvlText w:val=""/>
      <w:lvlJc w:val="left"/>
      <w:pPr>
        <w:ind w:left="72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2F102F3A"/>
    <w:multiLevelType w:val="hybridMultilevel"/>
    <w:tmpl w:val="F4B8C652"/>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5623141"/>
    <w:multiLevelType w:val="hybridMultilevel"/>
    <w:tmpl w:val="BDD62DF2"/>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605BB"/>
    <w:multiLevelType w:val="multilevel"/>
    <w:tmpl w:val="5866CDB6"/>
    <w:lvl w:ilvl="0">
      <w:start w:val="1"/>
      <w:numFmt w:val="bullet"/>
      <w:lvlText w:val=""/>
      <w:lvlJc w:val="left"/>
      <w:pPr>
        <w:ind w:left="2160" w:hanging="360"/>
      </w:pPr>
      <w:rPr>
        <w:rFonts w:ascii="Symbol" w:hAnsi="Symbol" w:hint="default"/>
        <w:color w:val="D43723"/>
        <w:sz w:val="24"/>
        <w:szCs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4">
    <w:nsid w:val="43137623"/>
    <w:multiLevelType w:val="hybridMultilevel"/>
    <w:tmpl w:val="F86A9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5">
    <w:nsid w:val="44E841D5"/>
    <w:multiLevelType w:val="hybridMultilevel"/>
    <w:tmpl w:val="A5C8614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217C96"/>
    <w:multiLevelType w:val="hybridMultilevel"/>
    <w:tmpl w:val="AA2613F0"/>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4C7A39B8"/>
    <w:multiLevelType w:val="hybridMultilevel"/>
    <w:tmpl w:val="F7DC7C44"/>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8">
    <w:nsid w:val="4E0A159F"/>
    <w:multiLevelType w:val="hybridMultilevel"/>
    <w:tmpl w:val="BB042D60"/>
    <w:lvl w:ilvl="0" w:tplc="054C7C5E">
      <w:start w:val="1"/>
      <w:numFmt w:val="bullet"/>
      <w:pStyle w:val="NoteLevel1"/>
      <w:lvlText w:val=""/>
      <w:lvlJc w:val="left"/>
      <w:pPr>
        <w:ind w:left="720" w:hanging="360"/>
      </w:pPr>
      <w:rPr>
        <w:rFonts w:ascii="Symbol" w:hAnsi="Symbol" w:hint="default"/>
        <w:b/>
        <w:bCs/>
        <w:i w:val="0"/>
        <w:iCs w:val="0"/>
        <w:color w:val="D43723"/>
        <w:sz w:val="22"/>
        <w:szCs w:val="22"/>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52943630"/>
    <w:multiLevelType w:val="multilevel"/>
    <w:tmpl w:val="7110E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20">
    <w:nsid w:val="55CF2BC8"/>
    <w:multiLevelType w:val="hybridMultilevel"/>
    <w:tmpl w:val="C8C23C9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2A5CCD"/>
    <w:multiLevelType w:val="hybridMultilevel"/>
    <w:tmpl w:val="EC5E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80598"/>
    <w:multiLevelType w:val="hybridMultilevel"/>
    <w:tmpl w:val="B62077A8"/>
    <w:lvl w:ilvl="0" w:tplc="04090001">
      <w:start w:val="1"/>
      <w:numFmt w:val="bullet"/>
      <w:lvlText w:val=""/>
      <w:lvlJc w:val="left"/>
      <w:pPr>
        <w:ind w:left="108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nsid w:val="5CE33E01"/>
    <w:multiLevelType w:val="multilevel"/>
    <w:tmpl w:val="513CF9F4"/>
    <w:lvl w:ilvl="0">
      <w:start w:val="1"/>
      <w:numFmt w:val="bullet"/>
      <w:lvlText w:val=""/>
      <w:lvlJc w:val="left"/>
      <w:pPr>
        <w:ind w:left="851" w:hanging="131"/>
      </w:pPr>
      <w:rPr>
        <w:rFonts w:ascii="Symbol" w:hAnsi="Symbol" w:hint="default"/>
        <w:b/>
        <w:bCs/>
        <w:i w:val="0"/>
        <w:iCs w:val="0"/>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4">
    <w:nsid w:val="61E67A6E"/>
    <w:multiLevelType w:val="hybridMultilevel"/>
    <w:tmpl w:val="5866CDB6"/>
    <w:lvl w:ilvl="0" w:tplc="4D504622">
      <w:start w:val="1"/>
      <w:numFmt w:val="bullet"/>
      <w:lvlText w:val=""/>
      <w:lvlJc w:val="left"/>
      <w:pPr>
        <w:ind w:left="2160" w:hanging="360"/>
      </w:pPr>
      <w:rPr>
        <w:rFonts w:ascii="Symbol" w:hAnsi="Symbol" w:hint="default"/>
        <w:color w:val="D43723"/>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nsid w:val="656D6140"/>
    <w:multiLevelType w:val="multilevel"/>
    <w:tmpl w:val="90F216A6"/>
    <w:lvl w:ilvl="0">
      <w:start w:val="1"/>
      <w:numFmt w:val="bullet"/>
      <w:lvlText w:val=""/>
      <w:lvlJc w:val="left"/>
      <w:pPr>
        <w:ind w:left="360" w:hanging="360"/>
      </w:pPr>
      <w:rPr>
        <w:rFonts w:ascii="Symbol" w:hAnsi="Symbol" w:hint="default"/>
        <w:b/>
        <w:bCs/>
        <w:i w:val="0"/>
        <w:iCs w:val="0"/>
        <w:color w:val="D43723"/>
        <w:sz w:val="22"/>
        <w:szCs w:val="22"/>
      </w:rPr>
    </w:lvl>
    <w:lvl w:ilvl="1">
      <w:start w:val="1"/>
      <w:numFmt w:val="bullet"/>
      <w:lvlText w:val="o"/>
      <w:lvlJc w:val="left"/>
      <w:pPr>
        <w:ind w:left="-360" w:hanging="360"/>
      </w:pPr>
      <w:rPr>
        <w:rFonts w:ascii="Courier" w:hAnsi="Courier"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w:hAnsi="Courier"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w:hAnsi="Courier" w:hint="default"/>
      </w:rPr>
    </w:lvl>
    <w:lvl w:ilvl="8">
      <w:start w:val="1"/>
      <w:numFmt w:val="bullet"/>
      <w:lvlText w:val=""/>
      <w:lvlJc w:val="left"/>
      <w:pPr>
        <w:ind w:left="4680" w:hanging="360"/>
      </w:pPr>
      <w:rPr>
        <w:rFonts w:ascii="Symbol" w:hAnsi="Symbol" w:hint="default"/>
      </w:rPr>
    </w:lvl>
  </w:abstractNum>
  <w:abstractNum w:abstractNumId="26">
    <w:nsid w:val="66F87981"/>
    <w:multiLevelType w:val="hybridMultilevel"/>
    <w:tmpl w:val="187A455A"/>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27">
    <w:nsid w:val="67FD16AA"/>
    <w:multiLevelType w:val="multilevel"/>
    <w:tmpl w:val="CFAA4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8">
    <w:nsid w:val="6A6B4B8B"/>
    <w:multiLevelType w:val="multilevel"/>
    <w:tmpl w:val="187A455A"/>
    <w:lvl w:ilvl="0">
      <w:start w:val="1"/>
      <w:numFmt w:val="bullet"/>
      <w:lvlText w:val=""/>
      <w:lvlJc w:val="left"/>
      <w:pPr>
        <w:ind w:left="2160" w:hanging="360"/>
      </w:pPr>
      <w:rPr>
        <w:rFonts w:ascii="Bree Bold" w:hAnsi="Bree Bold" w:hint="default"/>
        <w:color w:val="D43723"/>
        <w:sz w:val="52"/>
        <w:szCs w:val="52"/>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Symbol" w:hAnsi="Symbol" w:hint="default"/>
      </w:rPr>
    </w:lvl>
  </w:abstractNum>
  <w:abstractNum w:abstractNumId="29">
    <w:nsid w:val="72C66175"/>
    <w:multiLevelType w:val="hybridMultilevel"/>
    <w:tmpl w:val="3F5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nsid w:val="74A65DD6"/>
    <w:multiLevelType w:val="hybridMultilevel"/>
    <w:tmpl w:val="35B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nsid w:val="798F24BC"/>
    <w:multiLevelType w:val="hybridMultilevel"/>
    <w:tmpl w:val="03AAF9A6"/>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16A6A"/>
    <w:multiLevelType w:val="multilevel"/>
    <w:tmpl w:val="8130A08C"/>
    <w:lvl w:ilvl="0">
      <w:start w:val="1"/>
      <w:numFmt w:val="bullet"/>
      <w:lvlText w:val=""/>
      <w:lvlJc w:val="left"/>
      <w:pPr>
        <w:ind w:left="-360" w:hanging="360"/>
      </w:pPr>
      <w:rPr>
        <w:rFonts w:ascii="Symbol" w:hAnsi="Symbol" w:hint="default"/>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3">
    <w:nsid w:val="7DFB5CFD"/>
    <w:multiLevelType w:val="hybridMultilevel"/>
    <w:tmpl w:val="4D10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nsid w:val="7E9C0542"/>
    <w:multiLevelType w:val="hybridMultilevel"/>
    <w:tmpl w:val="E2C43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num w:numId="1">
    <w:abstractNumId w:val="0"/>
  </w:num>
  <w:num w:numId="2">
    <w:abstractNumId w:val="30"/>
  </w:num>
  <w:num w:numId="3">
    <w:abstractNumId w:val="19"/>
  </w:num>
  <w:num w:numId="4">
    <w:abstractNumId w:val="5"/>
  </w:num>
  <w:num w:numId="5">
    <w:abstractNumId w:val="17"/>
  </w:num>
  <w:num w:numId="6">
    <w:abstractNumId w:val="26"/>
  </w:num>
  <w:num w:numId="7">
    <w:abstractNumId w:val="28"/>
  </w:num>
  <w:num w:numId="8">
    <w:abstractNumId w:val="24"/>
  </w:num>
  <w:num w:numId="9">
    <w:abstractNumId w:val="13"/>
  </w:num>
  <w:num w:numId="10">
    <w:abstractNumId w:val="4"/>
  </w:num>
  <w:num w:numId="11">
    <w:abstractNumId w:val="25"/>
  </w:num>
  <w:num w:numId="12">
    <w:abstractNumId w:val="11"/>
  </w:num>
  <w:num w:numId="13">
    <w:abstractNumId w:val="16"/>
  </w:num>
  <w:num w:numId="14">
    <w:abstractNumId w:val="8"/>
  </w:num>
  <w:num w:numId="15">
    <w:abstractNumId w:val="32"/>
  </w:num>
  <w:num w:numId="16">
    <w:abstractNumId w:val="9"/>
  </w:num>
  <w:num w:numId="17">
    <w:abstractNumId w:val="23"/>
  </w:num>
  <w:num w:numId="18">
    <w:abstractNumId w:val="22"/>
  </w:num>
  <w:num w:numId="19">
    <w:abstractNumId w:val="14"/>
  </w:num>
  <w:num w:numId="20">
    <w:abstractNumId w:val="34"/>
  </w:num>
  <w:num w:numId="21">
    <w:abstractNumId w:val="6"/>
  </w:num>
  <w:num w:numId="22">
    <w:abstractNumId w:val="27"/>
  </w:num>
  <w:num w:numId="23">
    <w:abstractNumId w:val="10"/>
  </w:num>
  <w:num w:numId="24">
    <w:abstractNumId w:val="3"/>
  </w:num>
  <w:num w:numId="25">
    <w:abstractNumId w:val="18"/>
  </w:num>
  <w:num w:numId="26">
    <w:abstractNumId w:val="1"/>
  </w:num>
  <w:num w:numId="27">
    <w:abstractNumId w:val="2"/>
  </w:num>
  <w:num w:numId="28">
    <w:abstractNumId w:val="29"/>
  </w:num>
  <w:num w:numId="29">
    <w:abstractNumId w:val="33"/>
  </w:num>
  <w:num w:numId="30">
    <w:abstractNumId w:val="21"/>
  </w:num>
  <w:num w:numId="31">
    <w:abstractNumId w:val="12"/>
  </w:num>
  <w:num w:numId="32">
    <w:abstractNumId w:val="20"/>
  </w:num>
  <w:num w:numId="33">
    <w:abstractNumId w:val="7"/>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activeWritingStyle w:appName="MSWord" w:lang="en-US" w:vendorID="64" w:dllVersion="131078" w:nlCheck="1" w:checkStyle="1"/>
  <w:attachedTemplate r:id="rId1"/>
  <w:documentProtection w:formatting="1" w:enforcement="0"/>
  <w:styleLockQFSet/>
  <w:defaultTabStop w:val="72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B"/>
    <w:rsid w:val="00036093"/>
    <w:rsid w:val="00043D8C"/>
    <w:rsid w:val="000466A6"/>
    <w:rsid w:val="000662A3"/>
    <w:rsid w:val="00067D6C"/>
    <w:rsid w:val="000A3C25"/>
    <w:rsid w:val="000E56CA"/>
    <w:rsid w:val="001049D7"/>
    <w:rsid w:val="00111993"/>
    <w:rsid w:val="001323AB"/>
    <w:rsid w:val="00135495"/>
    <w:rsid w:val="00171666"/>
    <w:rsid w:val="001809B0"/>
    <w:rsid w:val="001B06CD"/>
    <w:rsid w:val="001C674B"/>
    <w:rsid w:val="00221F8A"/>
    <w:rsid w:val="0022303D"/>
    <w:rsid w:val="00223AE3"/>
    <w:rsid w:val="00267FA1"/>
    <w:rsid w:val="00276F3F"/>
    <w:rsid w:val="002E47A9"/>
    <w:rsid w:val="002F322E"/>
    <w:rsid w:val="002F696B"/>
    <w:rsid w:val="00332F1E"/>
    <w:rsid w:val="003400CC"/>
    <w:rsid w:val="00346C26"/>
    <w:rsid w:val="003641C1"/>
    <w:rsid w:val="00364DBB"/>
    <w:rsid w:val="00396B61"/>
    <w:rsid w:val="003C2F75"/>
    <w:rsid w:val="00424621"/>
    <w:rsid w:val="00455A57"/>
    <w:rsid w:val="00476971"/>
    <w:rsid w:val="004979E5"/>
    <w:rsid w:val="004F75EC"/>
    <w:rsid w:val="0053687C"/>
    <w:rsid w:val="005438CA"/>
    <w:rsid w:val="005D46FC"/>
    <w:rsid w:val="005E1877"/>
    <w:rsid w:val="00603931"/>
    <w:rsid w:val="00631B1B"/>
    <w:rsid w:val="00644576"/>
    <w:rsid w:val="00650AAB"/>
    <w:rsid w:val="006567EC"/>
    <w:rsid w:val="006804B8"/>
    <w:rsid w:val="00680C73"/>
    <w:rsid w:val="00683083"/>
    <w:rsid w:val="007043FD"/>
    <w:rsid w:val="00724333"/>
    <w:rsid w:val="00725122"/>
    <w:rsid w:val="00736700"/>
    <w:rsid w:val="00742F0A"/>
    <w:rsid w:val="00795B5E"/>
    <w:rsid w:val="007B212A"/>
    <w:rsid w:val="007F3BE8"/>
    <w:rsid w:val="00857F00"/>
    <w:rsid w:val="00876825"/>
    <w:rsid w:val="008848B9"/>
    <w:rsid w:val="008974BD"/>
    <w:rsid w:val="00912777"/>
    <w:rsid w:val="009253B6"/>
    <w:rsid w:val="0093319D"/>
    <w:rsid w:val="00943688"/>
    <w:rsid w:val="00945082"/>
    <w:rsid w:val="00951462"/>
    <w:rsid w:val="00951565"/>
    <w:rsid w:val="009533AB"/>
    <w:rsid w:val="009A6873"/>
    <w:rsid w:val="009B682F"/>
    <w:rsid w:val="009D0BD1"/>
    <w:rsid w:val="009D66BD"/>
    <w:rsid w:val="009F6E58"/>
    <w:rsid w:val="00A223DB"/>
    <w:rsid w:val="00A26676"/>
    <w:rsid w:val="00A36953"/>
    <w:rsid w:val="00AA2E91"/>
    <w:rsid w:val="00AC34DD"/>
    <w:rsid w:val="00AD006D"/>
    <w:rsid w:val="00AD181F"/>
    <w:rsid w:val="00B054AA"/>
    <w:rsid w:val="00B45D3A"/>
    <w:rsid w:val="00B61612"/>
    <w:rsid w:val="00B63B52"/>
    <w:rsid w:val="00B83EB8"/>
    <w:rsid w:val="00BB070B"/>
    <w:rsid w:val="00BC6B17"/>
    <w:rsid w:val="00BE69DE"/>
    <w:rsid w:val="00C10F75"/>
    <w:rsid w:val="00C179A8"/>
    <w:rsid w:val="00C33B0B"/>
    <w:rsid w:val="00C44D65"/>
    <w:rsid w:val="00C8436F"/>
    <w:rsid w:val="00CB6138"/>
    <w:rsid w:val="00CD2D10"/>
    <w:rsid w:val="00CE4AC6"/>
    <w:rsid w:val="00D20344"/>
    <w:rsid w:val="00D43B83"/>
    <w:rsid w:val="00D57A86"/>
    <w:rsid w:val="00D87F27"/>
    <w:rsid w:val="00DB515F"/>
    <w:rsid w:val="00DF09DA"/>
    <w:rsid w:val="00DF15F2"/>
    <w:rsid w:val="00DF649B"/>
    <w:rsid w:val="00E10066"/>
    <w:rsid w:val="00E257A3"/>
    <w:rsid w:val="00E34D45"/>
    <w:rsid w:val="00E53F19"/>
    <w:rsid w:val="00E55C68"/>
    <w:rsid w:val="00E62ABB"/>
    <w:rsid w:val="00E63A03"/>
    <w:rsid w:val="00E86A30"/>
    <w:rsid w:val="00EA48AF"/>
    <w:rsid w:val="00EB7B1C"/>
    <w:rsid w:val="00EC0926"/>
    <w:rsid w:val="00ED2B5C"/>
    <w:rsid w:val="00F01AA5"/>
    <w:rsid w:val="00F15974"/>
    <w:rsid w:val="00F2468C"/>
    <w:rsid w:val="00F33DBB"/>
    <w:rsid w:val="00F414E0"/>
    <w:rsid w:val="00F75F9B"/>
    <w:rsid w:val="00F94A66"/>
    <w:rsid w:val="00FC68AF"/>
    <w:rsid w:val="00FC6ADD"/>
    <w:rsid w:val="00FD5EAF"/>
    <w:rsid w:val="00FD7923"/>
    <w:rsid w:val="00FE5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Body Text" w:uiPriority="0"/>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CE4AC6"/>
    <w:pPr>
      <w:keepNext/>
      <w:keepLines/>
      <w:spacing w:line="276" w:lineRule="auto"/>
      <w:outlineLvl w:val="2"/>
    </w:pPr>
    <w:rPr>
      <w:rFonts w:ascii="Bree Rg" w:eastAsia="Open Sans" w:hAnsi="Bree Rg" w:cs="Open Sans"/>
      <w:bCs/>
      <w:sz w:val="24"/>
      <w:szCs w:val="24"/>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CE4AC6"/>
    <w:rPr>
      <w:rFonts w:ascii="Bree Rg" w:eastAsia="Open Sans" w:hAnsi="Bree Rg" w:cs="Open Sans"/>
      <w:bCs/>
      <w:color w:val="232322"/>
      <w:sz w:val="24"/>
      <w:szCs w:val="24"/>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iPriority w:val="99"/>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locked/>
    <w:rsid w:val="0093319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 w:type="paragraph" w:styleId="BodyText">
    <w:name w:val="Body Text"/>
    <w:basedOn w:val="Normal"/>
    <w:link w:val="BodyTextChar"/>
    <w:locked/>
    <w:rsid w:val="00D57A86"/>
    <w:rPr>
      <w:rFonts w:ascii="Arial" w:eastAsia="Times New Roman" w:hAnsi="Arial" w:cs="Arial"/>
      <w:b/>
      <w:bCs/>
      <w:color w:val="auto"/>
      <w:sz w:val="24"/>
      <w:szCs w:val="24"/>
    </w:rPr>
  </w:style>
  <w:style w:type="character" w:customStyle="1" w:styleId="BodyTextChar">
    <w:name w:val="Body Text Char"/>
    <w:basedOn w:val="DefaultParagraphFont"/>
    <w:link w:val="BodyText"/>
    <w:rsid w:val="00D57A86"/>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Body Text" w:uiPriority="0"/>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CE4AC6"/>
    <w:pPr>
      <w:keepNext/>
      <w:keepLines/>
      <w:spacing w:line="276" w:lineRule="auto"/>
      <w:outlineLvl w:val="2"/>
    </w:pPr>
    <w:rPr>
      <w:rFonts w:ascii="Bree Rg" w:eastAsia="Open Sans" w:hAnsi="Bree Rg" w:cs="Open Sans"/>
      <w:bCs/>
      <w:sz w:val="24"/>
      <w:szCs w:val="24"/>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CE4AC6"/>
    <w:rPr>
      <w:rFonts w:ascii="Bree Rg" w:eastAsia="Open Sans" w:hAnsi="Bree Rg" w:cs="Open Sans"/>
      <w:bCs/>
      <w:color w:val="232322"/>
      <w:sz w:val="24"/>
      <w:szCs w:val="24"/>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iPriority w:val="99"/>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locked/>
    <w:rsid w:val="0093319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 w:type="paragraph" w:styleId="BodyText">
    <w:name w:val="Body Text"/>
    <w:basedOn w:val="Normal"/>
    <w:link w:val="BodyTextChar"/>
    <w:locked/>
    <w:rsid w:val="00D57A86"/>
    <w:rPr>
      <w:rFonts w:ascii="Arial" w:eastAsia="Times New Roman" w:hAnsi="Arial" w:cs="Arial"/>
      <w:b/>
      <w:bCs/>
      <w:color w:val="auto"/>
      <w:sz w:val="24"/>
      <w:szCs w:val="24"/>
    </w:rPr>
  </w:style>
  <w:style w:type="character" w:customStyle="1" w:styleId="BodyTextChar">
    <w:name w:val="Body Text Char"/>
    <w:basedOn w:val="DefaultParagraphFont"/>
    <w:link w:val="BodyText"/>
    <w:rsid w:val="00D57A8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174">
      <w:bodyDiv w:val="1"/>
      <w:marLeft w:val="0"/>
      <w:marRight w:val="0"/>
      <w:marTop w:val="0"/>
      <w:marBottom w:val="0"/>
      <w:divBdr>
        <w:top w:val="none" w:sz="0" w:space="0" w:color="auto"/>
        <w:left w:val="none" w:sz="0" w:space="0" w:color="auto"/>
        <w:bottom w:val="none" w:sz="0" w:space="0" w:color="auto"/>
        <w:right w:val="none" w:sz="0" w:space="0" w:color="auto"/>
      </w:divBdr>
    </w:div>
    <w:div w:id="200023005">
      <w:bodyDiv w:val="1"/>
      <w:marLeft w:val="0"/>
      <w:marRight w:val="0"/>
      <w:marTop w:val="0"/>
      <w:marBottom w:val="0"/>
      <w:divBdr>
        <w:top w:val="none" w:sz="0" w:space="0" w:color="auto"/>
        <w:left w:val="none" w:sz="0" w:space="0" w:color="auto"/>
        <w:bottom w:val="none" w:sz="0" w:space="0" w:color="auto"/>
        <w:right w:val="none" w:sz="0" w:space="0" w:color="auto"/>
      </w:divBdr>
      <w:divsChild>
        <w:div w:id="1240867876">
          <w:marLeft w:val="0"/>
          <w:marRight w:val="0"/>
          <w:marTop w:val="0"/>
          <w:marBottom w:val="0"/>
          <w:divBdr>
            <w:top w:val="none" w:sz="0" w:space="0" w:color="auto"/>
            <w:left w:val="none" w:sz="0" w:space="0" w:color="auto"/>
            <w:bottom w:val="none" w:sz="0" w:space="0" w:color="auto"/>
            <w:right w:val="none" w:sz="0" w:space="0" w:color="auto"/>
          </w:divBdr>
          <w:divsChild>
            <w:div w:id="278923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4920966">
      <w:bodyDiv w:val="1"/>
      <w:marLeft w:val="0"/>
      <w:marRight w:val="0"/>
      <w:marTop w:val="0"/>
      <w:marBottom w:val="0"/>
      <w:divBdr>
        <w:top w:val="none" w:sz="0" w:space="0" w:color="auto"/>
        <w:left w:val="none" w:sz="0" w:space="0" w:color="auto"/>
        <w:bottom w:val="none" w:sz="0" w:space="0" w:color="auto"/>
        <w:right w:val="none" w:sz="0" w:space="0" w:color="auto"/>
      </w:divBdr>
    </w:div>
    <w:div w:id="671643944">
      <w:bodyDiv w:val="1"/>
      <w:marLeft w:val="0"/>
      <w:marRight w:val="0"/>
      <w:marTop w:val="0"/>
      <w:marBottom w:val="0"/>
      <w:divBdr>
        <w:top w:val="none" w:sz="0" w:space="0" w:color="auto"/>
        <w:left w:val="none" w:sz="0" w:space="0" w:color="auto"/>
        <w:bottom w:val="none" w:sz="0" w:space="0" w:color="auto"/>
        <w:right w:val="none" w:sz="0" w:space="0" w:color="auto"/>
      </w:divBdr>
      <w:divsChild>
        <w:div w:id="1970548680">
          <w:marLeft w:val="0"/>
          <w:marRight w:val="0"/>
          <w:marTop w:val="0"/>
          <w:marBottom w:val="0"/>
          <w:divBdr>
            <w:top w:val="none" w:sz="0" w:space="0" w:color="auto"/>
            <w:left w:val="none" w:sz="0" w:space="0" w:color="auto"/>
            <w:bottom w:val="none" w:sz="0" w:space="0" w:color="auto"/>
            <w:right w:val="none" w:sz="0" w:space="0" w:color="auto"/>
          </w:divBdr>
          <w:divsChild>
            <w:div w:id="12238339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3069691">
      <w:bodyDiv w:val="1"/>
      <w:marLeft w:val="0"/>
      <w:marRight w:val="0"/>
      <w:marTop w:val="0"/>
      <w:marBottom w:val="0"/>
      <w:divBdr>
        <w:top w:val="none" w:sz="0" w:space="0" w:color="auto"/>
        <w:left w:val="none" w:sz="0" w:space="0" w:color="auto"/>
        <w:bottom w:val="none" w:sz="0" w:space="0" w:color="auto"/>
        <w:right w:val="none" w:sz="0" w:space="0" w:color="auto"/>
      </w:divBdr>
    </w:div>
    <w:div w:id="685985986">
      <w:bodyDiv w:val="1"/>
      <w:marLeft w:val="0"/>
      <w:marRight w:val="0"/>
      <w:marTop w:val="0"/>
      <w:marBottom w:val="0"/>
      <w:divBdr>
        <w:top w:val="none" w:sz="0" w:space="0" w:color="auto"/>
        <w:left w:val="none" w:sz="0" w:space="0" w:color="auto"/>
        <w:bottom w:val="none" w:sz="0" w:space="0" w:color="auto"/>
        <w:right w:val="none" w:sz="0" w:space="0" w:color="auto"/>
      </w:divBdr>
      <w:divsChild>
        <w:div w:id="826870726">
          <w:marLeft w:val="0"/>
          <w:marRight w:val="0"/>
          <w:marTop w:val="0"/>
          <w:marBottom w:val="0"/>
          <w:divBdr>
            <w:top w:val="none" w:sz="0" w:space="0" w:color="auto"/>
            <w:left w:val="none" w:sz="0" w:space="0" w:color="auto"/>
            <w:bottom w:val="none" w:sz="0" w:space="0" w:color="auto"/>
            <w:right w:val="none" w:sz="0" w:space="0" w:color="auto"/>
          </w:divBdr>
          <w:divsChild>
            <w:div w:id="9126195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9884690">
      <w:bodyDiv w:val="1"/>
      <w:marLeft w:val="0"/>
      <w:marRight w:val="0"/>
      <w:marTop w:val="0"/>
      <w:marBottom w:val="0"/>
      <w:divBdr>
        <w:top w:val="none" w:sz="0" w:space="0" w:color="auto"/>
        <w:left w:val="none" w:sz="0" w:space="0" w:color="auto"/>
        <w:bottom w:val="none" w:sz="0" w:space="0" w:color="auto"/>
        <w:right w:val="none" w:sz="0" w:space="0" w:color="auto"/>
      </w:divBdr>
      <w:divsChild>
        <w:div w:id="1222669064">
          <w:marLeft w:val="0"/>
          <w:marRight w:val="0"/>
          <w:marTop w:val="0"/>
          <w:marBottom w:val="0"/>
          <w:divBdr>
            <w:top w:val="none" w:sz="0" w:space="0" w:color="auto"/>
            <w:left w:val="none" w:sz="0" w:space="0" w:color="auto"/>
            <w:bottom w:val="none" w:sz="0" w:space="0" w:color="auto"/>
            <w:right w:val="none" w:sz="0" w:space="0" w:color="auto"/>
          </w:divBdr>
          <w:divsChild>
            <w:div w:id="14849256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4248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646">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8889717">
      <w:bodyDiv w:val="1"/>
      <w:marLeft w:val="0"/>
      <w:marRight w:val="0"/>
      <w:marTop w:val="0"/>
      <w:marBottom w:val="0"/>
      <w:divBdr>
        <w:top w:val="none" w:sz="0" w:space="0" w:color="auto"/>
        <w:left w:val="none" w:sz="0" w:space="0" w:color="auto"/>
        <w:bottom w:val="none" w:sz="0" w:space="0" w:color="auto"/>
        <w:right w:val="none" w:sz="0" w:space="0" w:color="auto"/>
      </w:divBdr>
    </w:div>
    <w:div w:id="1549880003">
      <w:bodyDiv w:val="1"/>
      <w:marLeft w:val="0"/>
      <w:marRight w:val="0"/>
      <w:marTop w:val="0"/>
      <w:marBottom w:val="0"/>
      <w:divBdr>
        <w:top w:val="none" w:sz="0" w:space="0" w:color="auto"/>
        <w:left w:val="none" w:sz="0" w:space="0" w:color="auto"/>
        <w:bottom w:val="none" w:sz="0" w:space="0" w:color="auto"/>
        <w:right w:val="none" w:sz="0" w:space="0" w:color="auto"/>
      </w:divBdr>
      <w:divsChild>
        <w:div w:id="43675892">
          <w:marLeft w:val="0"/>
          <w:marRight w:val="0"/>
          <w:marTop w:val="0"/>
          <w:marBottom w:val="0"/>
          <w:divBdr>
            <w:top w:val="none" w:sz="0" w:space="0" w:color="auto"/>
            <w:left w:val="none" w:sz="0" w:space="0" w:color="auto"/>
            <w:bottom w:val="none" w:sz="0" w:space="0" w:color="auto"/>
            <w:right w:val="none" w:sz="0" w:space="0" w:color="auto"/>
          </w:divBdr>
          <w:divsChild>
            <w:div w:id="14634192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612427">
      <w:bodyDiv w:val="1"/>
      <w:marLeft w:val="0"/>
      <w:marRight w:val="0"/>
      <w:marTop w:val="0"/>
      <w:marBottom w:val="0"/>
      <w:divBdr>
        <w:top w:val="none" w:sz="0" w:space="0" w:color="auto"/>
        <w:left w:val="none" w:sz="0" w:space="0" w:color="auto"/>
        <w:bottom w:val="none" w:sz="0" w:space="0" w:color="auto"/>
        <w:right w:val="none" w:sz="0" w:space="0" w:color="auto"/>
      </w:divBdr>
    </w:div>
    <w:div w:id="1617905706">
      <w:bodyDiv w:val="1"/>
      <w:marLeft w:val="0"/>
      <w:marRight w:val="0"/>
      <w:marTop w:val="0"/>
      <w:marBottom w:val="0"/>
      <w:divBdr>
        <w:top w:val="none" w:sz="0" w:space="0" w:color="auto"/>
        <w:left w:val="none" w:sz="0" w:space="0" w:color="auto"/>
        <w:bottom w:val="none" w:sz="0" w:space="0" w:color="auto"/>
        <w:right w:val="none" w:sz="0" w:space="0" w:color="auto"/>
      </w:divBdr>
    </w:div>
    <w:div w:id="1722286964">
      <w:bodyDiv w:val="1"/>
      <w:marLeft w:val="0"/>
      <w:marRight w:val="0"/>
      <w:marTop w:val="0"/>
      <w:marBottom w:val="0"/>
      <w:divBdr>
        <w:top w:val="none" w:sz="0" w:space="0" w:color="auto"/>
        <w:left w:val="none" w:sz="0" w:space="0" w:color="auto"/>
        <w:bottom w:val="none" w:sz="0" w:space="0" w:color="auto"/>
        <w:right w:val="none" w:sz="0" w:space="0" w:color="auto"/>
      </w:divBdr>
    </w:div>
    <w:div w:id="1795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eemescotla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H\AppData\Local\Temp\Temp1_L80391%20New%20brand%20stationery.zip\Reports\SeeMe%20Report%20Template%201Col%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8A77-8DAF-4115-A1B2-66F90EC3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SeeMe Report Template 1Col PC.dotx</Template>
  <TotalTime>1</TotalTime>
  <Pages>11</Pages>
  <Words>1294</Words>
  <Characters>7381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SeeMe Report Template 1Col PC</vt:lpstr>
    </vt:vector>
  </TitlesOfParts>
  <Company>SAMH</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SeeMe Report Template 1Col PC</dc:title>
  <dc:creator>Lisa Cohen</dc:creator>
  <cp:lastModifiedBy>"%username%"</cp:lastModifiedBy>
  <cp:revision>2</cp:revision>
  <cp:lastPrinted>2015-02-09T11:07:00Z</cp:lastPrinted>
  <dcterms:created xsi:type="dcterms:W3CDTF">2015-02-09T11:08:00Z</dcterms:created>
  <dcterms:modified xsi:type="dcterms:W3CDTF">2015-02-09T11:08:00Z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